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00" w:type="dxa"/>
        <w:tblInd w:w="-1565" w:type="dxa"/>
        <w:tblLook w:val="04A0" w:firstRow="1" w:lastRow="0" w:firstColumn="1" w:lastColumn="0" w:noHBand="0" w:noVBand="1"/>
      </w:tblPr>
      <w:tblGrid>
        <w:gridCol w:w="10600"/>
      </w:tblGrid>
      <w:tr w:rsidR="00ED5BF1" w:rsidRPr="00972206" w14:paraId="627DECF4" w14:textId="77777777" w:rsidTr="00ED5BF1">
        <w:tc>
          <w:tcPr>
            <w:tcW w:w="10600" w:type="dxa"/>
          </w:tcPr>
          <w:p w14:paraId="51BD33ED" w14:textId="77777777" w:rsidR="00ED5BF1" w:rsidRPr="00972206" w:rsidRDefault="00ED5BF1" w:rsidP="00377F5B">
            <w:pPr>
              <w:rPr>
                <w:rFonts w:ascii="Times New Roman" w:hAnsi="Times New Roman" w:cs="Times New Roman"/>
                <w:sz w:val="24"/>
                <w:szCs w:val="24"/>
              </w:rPr>
            </w:pPr>
            <w:r w:rsidRPr="002B4337">
              <w:rPr>
                <w:rFonts w:ascii="Times New Roman" w:hAnsi="Times New Roman" w:cs="Times New Roman"/>
                <w:bCs/>
                <w:sz w:val="24"/>
                <w:szCs w:val="24"/>
              </w:rPr>
              <w:t>Minutes of the meeting of the Riverhead Parish Council</w:t>
            </w:r>
            <w:r w:rsidRPr="002B4337">
              <w:rPr>
                <w:rFonts w:ascii="Times New Roman" w:hAnsi="Times New Roman" w:cs="Times New Roman"/>
                <w:sz w:val="24"/>
                <w:szCs w:val="24"/>
              </w:rPr>
              <w:t xml:space="preserve"> held </w:t>
            </w:r>
            <w:r>
              <w:rPr>
                <w:rFonts w:ascii="Times New Roman" w:hAnsi="Times New Roman" w:cs="Times New Roman"/>
                <w:sz w:val="24"/>
                <w:szCs w:val="24"/>
              </w:rPr>
              <w:t>remotely</w:t>
            </w:r>
            <w:r w:rsidRPr="002B4337">
              <w:rPr>
                <w:rFonts w:ascii="Times New Roman" w:hAnsi="Times New Roman" w:cs="Times New Roman"/>
                <w:sz w:val="24"/>
                <w:szCs w:val="24"/>
              </w:rPr>
              <w:t xml:space="preserve"> at 19.30 hours on Monday, 20</w:t>
            </w:r>
            <w:r w:rsidRPr="002B4337">
              <w:rPr>
                <w:rFonts w:ascii="Times New Roman" w:hAnsi="Times New Roman" w:cs="Times New Roman"/>
                <w:sz w:val="24"/>
                <w:szCs w:val="24"/>
                <w:vertAlign w:val="superscript"/>
              </w:rPr>
              <w:t>th</w:t>
            </w:r>
            <w:r w:rsidRPr="002B4337">
              <w:rPr>
                <w:rFonts w:ascii="Times New Roman" w:hAnsi="Times New Roman" w:cs="Times New Roman"/>
                <w:sz w:val="24"/>
                <w:szCs w:val="24"/>
              </w:rPr>
              <w:t xml:space="preserve"> July 2020</w:t>
            </w:r>
            <w:r w:rsidRPr="00972206">
              <w:rPr>
                <w:rFonts w:ascii="Times New Roman" w:hAnsi="Times New Roman" w:cs="Times New Roman"/>
                <w:sz w:val="24"/>
                <w:szCs w:val="24"/>
              </w:rPr>
              <w:t>.</w:t>
            </w:r>
          </w:p>
        </w:tc>
      </w:tr>
      <w:tr w:rsidR="00ED5BF1" w:rsidRPr="00972206" w14:paraId="368373F4" w14:textId="77777777" w:rsidTr="00ED5BF1">
        <w:tc>
          <w:tcPr>
            <w:tcW w:w="10600" w:type="dxa"/>
          </w:tcPr>
          <w:p w14:paraId="3330BF9D" w14:textId="77777777" w:rsidR="00ED5BF1" w:rsidRPr="00972206" w:rsidRDefault="00ED5BF1" w:rsidP="00972206">
            <w:pPr>
              <w:rPr>
                <w:rFonts w:ascii="Times New Roman" w:hAnsi="Times New Roman" w:cs="Times New Roman"/>
                <w:b/>
                <w:sz w:val="24"/>
                <w:szCs w:val="24"/>
              </w:rPr>
            </w:pPr>
            <w:r w:rsidRPr="00972206">
              <w:rPr>
                <w:rFonts w:ascii="Times New Roman" w:hAnsi="Times New Roman" w:cs="Times New Roman"/>
                <w:b/>
                <w:sz w:val="24"/>
                <w:szCs w:val="24"/>
              </w:rPr>
              <w:t>1. PRESENT:</w:t>
            </w:r>
          </w:p>
          <w:p w14:paraId="7033B9FB" w14:textId="77777777" w:rsidR="00ED5BF1" w:rsidRDefault="00ED5BF1" w:rsidP="00972206">
            <w:pPr>
              <w:pStyle w:val="BodyText"/>
              <w:rPr>
                <w:szCs w:val="24"/>
              </w:rPr>
            </w:pPr>
            <w:r w:rsidRPr="00972206">
              <w:rPr>
                <w:szCs w:val="24"/>
              </w:rPr>
              <w:t xml:space="preserve">Mrs </w:t>
            </w:r>
            <w:r>
              <w:rPr>
                <w:szCs w:val="24"/>
              </w:rPr>
              <w:t xml:space="preserve">Collins </w:t>
            </w:r>
            <w:r w:rsidRPr="00972206">
              <w:rPr>
                <w:szCs w:val="24"/>
              </w:rPr>
              <w:t xml:space="preserve">(Chairman), Mr </w:t>
            </w:r>
            <w:proofErr w:type="spellStart"/>
            <w:r w:rsidRPr="00972206">
              <w:rPr>
                <w:szCs w:val="24"/>
              </w:rPr>
              <w:t>Himsworth</w:t>
            </w:r>
            <w:proofErr w:type="spellEnd"/>
            <w:r>
              <w:rPr>
                <w:szCs w:val="24"/>
              </w:rPr>
              <w:t xml:space="preserve"> (Vice Chairman), </w:t>
            </w:r>
            <w:r w:rsidRPr="00972206">
              <w:rPr>
                <w:szCs w:val="24"/>
              </w:rPr>
              <w:t>Mrs Kennett</w:t>
            </w:r>
            <w:r>
              <w:rPr>
                <w:szCs w:val="24"/>
              </w:rPr>
              <w:t xml:space="preserve"> (Vice Chairman)</w:t>
            </w:r>
            <w:r w:rsidRPr="00972206">
              <w:rPr>
                <w:szCs w:val="24"/>
              </w:rPr>
              <w:t>,</w:t>
            </w:r>
            <w:r>
              <w:rPr>
                <w:szCs w:val="24"/>
              </w:rPr>
              <w:t xml:space="preserve"> Mr </w:t>
            </w:r>
            <w:proofErr w:type="spellStart"/>
            <w:r>
              <w:rPr>
                <w:szCs w:val="24"/>
              </w:rPr>
              <w:t>Colnet</w:t>
            </w:r>
            <w:proofErr w:type="spellEnd"/>
            <w:r>
              <w:rPr>
                <w:szCs w:val="24"/>
              </w:rPr>
              <w:t>, Mrs Stewart and Mr Smith</w:t>
            </w:r>
          </w:p>
          <w:p w14:paraId="0B72CB1F" w14:textId="77777777" w:rsidR="00ED5BF1" w:rsidRDefault="00ED5BF1" w:rsidP="00972206">
            <w:pPr>
              <w:pStyle w:val="BodyText"/>
              <w:rPr>
                <w:szCs w:val="24"/>
              </w:rPr>
            </w:pPr>
            <w:r>
              <w:rPr>
                <w:szCs w:val="24"/>
              </w:rPr>
              <w:t>Apologies for absence: Mrs Hooper</w:t>
            </w:r>
          </w:p>
          <w:p w14:paraId="4DE71E55" w14:textId="77777777" w:rsidR="00ED5BF1" w:rsidRPr="00972206" w:rsidRDefault="00ED5BF1">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Also present: Cllr Bayley SDC, Mrs Penollar (Clerk) and one resident</w:t>
            </w:r>
          </w:p>
        </w:tc>
      </w:tr>
      <w:tr w:rsidR="00ED5BF1" w:rsidRPr="00972206" w14:paraId="3458BAD2" w14:textId="77777777" w:rsidTr="00ED5BF1">
        <w:tc>
          <w:tcPr>
            <w:tcW w:w="10600" w:type="dxa"/>
          </w:tcPr>
          <w:p w14:paraId="753EEC22" w14:textId="77777777" w:rsidR="00ED5BF1" w:rsidRPr="00972206" w:rsidRDefault="00ED5BF1">
            <w:pPr>
              <w:rPr>
                <w:rFonts w:ascii="Times New Roman" w:hAnsi="Times New Roman" w:cs="Times New Roman"/>
                <w:b/>
                <w:sz w:val="24"/>
                <w:szCs w:val="24"/>
              </w:rPr>
            </w:pPr>
            <w:r w:rsidRPr="00972206">
              <w:rPr>
                <w:rFonts w:ascii="Times New Roman" w:hAnsi="Times New Roman" w:cs="Times New Roman"/>
                <w:b/>
                <w:sz w:val="24"/>
                <w:szCs w:val="24"/>
              </w:rPr>
              <w:t>2. DECLARATIONS OF INTEREST:</w:t>
            </w:r>
          </w:p>
          <w:p w14:paraId="09F5C379" w14:textId="77777777" w:rsidR="00ED5BF1" w:rsidRPr="00972206" w:rsidRDefault="00ED5BF1">
            <w:pPr>
              <w:rPr>
                <w:rFonts w:ascii="Times New Roman" w:hAnsi="Times New Roman" w:cs="Times New Roman"/>
                <w:sz w:val="24"/>
                <w:szCs w:val="24"/>
              </w:rPr>
            </w:pPr>
            <w:r>
              <w:rPr>
                <w:rFonts w:ascii="Times New Roman" w:hAnsi="Times New Roman" w:cs="Times New Roman"/>
                <w:sz w:val="24"/>
                <w:szCs w:val="24"/>
              </w:rPr>
              <w:t>None</w:t>
            </w:r>
          </w:p>
        </w:tc>
      </w:tr>
      <w:tr w:rsidR="00ED5BF1" w:rsidRPr="00972206" w14:paraId="301B452B" w14:textId="77777777" w:rsidTr="00ED5BF1">
        <w:tc>
          <w:tcPr>
            <w:tcW w:w="10600" w:type="dxa"/>
          </w:tcPr>
          <w:p w14:paraId="6D624E08" w14:textId="77777777" w:rsidR="00ED5BF1" w:rsidRDefault="00ED5BF1" w:rsidP="00972206">
            <w:pPr>
              <w:pStyle w:val="Heading1"/>
              <w:spacing w:before="0" w:after="0"/>
              <w:outlineLvl w:val="0"/>
              <w:rPr>
                <w:rFonts w:ascii="Times New Roman" w:hAnsi="Times New Roman"/>
              </w:rPr>
            </w:pPr>
            <w:r>
              <w:rPr>
                <w:rFonts w:ascii="Times New Roman" w:hAnsi="Times New Roman"/>
                <w:kern w:val="0"/>
              </w:rPr>
              <w:t xml:space="preserve">3. </w:t>
            </w:r>
            <w:r>
              <w:rPr>
                <w:rFonts w:ascii="Times New Roman" w:hAnsi="Times New Roman"/>
              </w:rPr>
              <w:t>MINUTES:</w:t>
            </w:r>
          </w:p>
          <w:p w14:paraId="6F5878B2" w14:textId="77777777" w:rsidR="00ED5BF1" w:rsidRPr="00F07E1F" w:rsidRDefault="00ED5BF1" w:rsidP="00602252">
            <w:pPr>
              <w:rPr>
                <w:rFonts w:ascii="Times New Roman" w:hAnsi="Times New Roman" w:cs="Times New Roman"/>
                <w:sz w:val="24"/>
                <w:szCs w:val="24"/>
              </w:rPr>
            </w:pPr>
            <w:r w:rsidRPr="00306042">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15</w:t>
            </w:r>
            <w:r w:rsidRPr="00DB1474">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 </w:t>
            </w:r>
            <w:r w:rsidRPr="00306042">
              <w:rPr>
                <w:rFonts w:ascii="Times New Roman" w:hAnsi="Times New Roman" w:cs="Times New Roman"/>
                <w:sz w:val="24"/>
                <w:szCs w:val="24"/>
              </w:rPr>
              <w:t xml:space="preserve">had </w:t>
            </w:r>
            <w:r>
              <w:rPr>
                <w:rFonts w:ascii="Times New Roman" w:hAnsi="Times New Roman" w:cs="Times New Roman"/>
                <w:sz w:val="24"/>
                <w:szCs w:val="24"/>
              </w:rPr>
              <w:t xml:space="preserve">previously </w:t>
            </w:r>
            <w:r w:rsidRPr="00306042">
              <w:rPr>
                <w:rFonts w:ascii="Times New Roman" w:hAnsi="Times New Roman" w:cs="Times New Roman"/>
                <w:sz w:val="24"/>
                <w:szCs w:val="24"/>
              </w:rPr>
              <w:t xml:space="preserve">been circulated </w:t>
            </w:r>
            <w:r w:rsidRPr="009F2E76">
              <w:rPr>
                <w:rFonts w:ascii="Times New Roman" w:hAnsi="Times New Roman" w:cs="Times New Roman"/>
                <w:sz w:val="24"/>
                <w:szCs w:val="24"/>
              </w:rPr>
              <w:t>and were approved and signed</w:t>
            </w:r>
            <w:r>
              <w:rPr>
                <w:rFonts w:ascii="Times New Roman" w:hAnsi="Times New Roman" w:cs="Times New Roman"/>
                <w:sz w:val="24"/>
                <w:szCs w:val="24"/>
              </w:rPr>
              <w:t xml:space="preserve">. </w:t>
            </w:r>
          </w:p>
        </w:tc>
      </w:tr>
      <w:tr w:rsidR="00ED5BF1" w:rsidRPr="00972206" w14:paraId="5AC0C976" w14:textId="77777777" w:rsidTr="00ED5BF1">
        <w:tc>
          <w:tcPr>
            <w:tcW w:w="10600" w:type="dxa"/>
          </w:tcPr>
          <w:p w14:paraId="2DD40C9D" w14:textId="77777777" w:rsidR="00ED5BF1" w:rsidRDefault="00ED5BF1" w:rsidP="00972206">
            <w:pPr>
              <w:pStyle w:val="Heading1"/>
              <w:spacing w:before="0" w:after="0"/>
              <w:outlineLvl w:val="0"/>
              <w:rPr>
                <w:rFonts w:ascii="Times New Roman" w:hAnsi="Times New Roman"/>
                <w:kern w:val="0"/>
              </w:rPr>
            </w:pPr>
            <w:r>
              <w:rPr>
                <w:rFonts w:ascii="Times New Roman" w:hAnsi="Times New Roman"/>
                <w:kern w:val="0"/>
              </w:rPr>
              <w:t>4. Reports from District/County Councillors</w:t>
            </w:r>
          </w:p>
          <w:p w14:paraId="3AF4AEA3" w14:textId="77777777" w:rsidR="00ED5BF1" w:rsidRPr="002B4337" w:rsidRDefault="00ED5BF1" w:rsidP="002B4337">
            <w:pPr>
              <w:pStyle w:val="ListParagraph"/>
              <w:numPr>
                <w:ilvl w:val="0"/>
                <w:numId w:val="28"/>
              </w:numPr>
              <w:rPr>
                <w:rFonts w:ascii="Times New Roman" w:hAnsi="Times New Roman" w:cs="Times New Roman"/>
                <w:sz w:val="24"/>
                <w:szCs w:val="24"/>
              </w:rPr>
            </w:pPr>
            <w:r w:rsidRPr="002B4337">
              <w:rPr>
                <w:rFonts w:ascii="Times New Roman" w:hAnsi="Times New Roman" w:cs="Times New Roman"/>
                <w:sz w:val="24"/>
                <w:szCs w:val="24"/>
              </w:rPr>
              <w:t>Main issue raised by residents is to do with the Thai takeaway that has set up on private land near Dunton Green and Cllr Bayley is trying to arrange for a litter bin to be put nearby</w:t>
            </w:r>
          </w:p>
          <w:p w14:paraId="57DC879E" w14:textId="77777777" w:rsidR="00ED5BF1" w:rsidRPr="002B4337" w:rsidRDefault="00ED5BF1" w:rsidP="002B4337">
            <w:pPr>
              <w:pStyle w:val="ListParagraph"/>
              <w:numPr>
                <w:ilvl w:val="0"/>
                <w:numId w:val="28"/>
              </w:numPr>
              <w:rPr>
                <w:rFonts w:ascii="Times New Roman" w:hAnsi="Times New Roman" w:cs="Times New Roman"/>
                <w:sz w:val="24"/>
                <w:szCs w:val="24"/>
              </w:rPr>
            </w:pPr>
            <w:r w:rsidRPr="002B4337">
              <w:rPr>
                <w:rFonts w:ascii="Times New Roman" w:hAnsi="Times New Roman" w:cs="Times New Roman"/>
                <w:sz w:val="24"/>
                <w:szCs w:val="24"/>
              </w:rPr>
              <w:t>Laura Trott MP will be visiting Riverhead and Dunton Green at the end of July</w:t>
            </w:r>
          </w:p>
          <w:p w14:paraId="424BA186" w14:textId="77777777" w:rsidR="00ED5BF1" w:rsidRPr="002B4337" w:rsidRDefault="00ED5BF1" w:rsidP="002B4337">
            <w:pPr>
              <w:pStyle w:val="ListParagraph"/>
              <w:numPr>
                <w:ilvl w:val="0"/>
                <w:numId w:val="28"/>
              </w:numPr>
              <w:rPr>
                <w:rFonts w:ascii="Times New Roman" w:hAnsi="Times New Roman" w:cs="Times New Roman"/>
                <w:sz w:val="24"/>
                <w:szCs w:val="24"/>
              </w:rPr>
            </w:pPr>
            <w:r w:rsidRPr="002B4337">
              <w:rPr>
                <w:rFonts w:ascii="Times New Roman" w:hAnsi="Times New Roman" w:cs="Times New Roman"/>
                <w:sz w:val="24"/>
                <w:szCs w:val="24"/>
              </w:rPr>
              <w:t>SDC still dealing with many coronavirus issues</w:t>
            </w:r>
          </w:p>
          <w:p w14:paraId="6A806572" w14:textId="77777777" w:rsidR="00ED5BF1" w:rsidRPr="00251DCB" w:rsidRDefault="00ED5BF1" w:rsidP="002B4337">
            <w:pPr>
              <w:pStyle w:val="ListParagraph"/>
              <w:numPr>
                <w:ilvl w:val="0"/>
                <w:numId w:val="28"/>
              </w:numPr>
            </w:pPr>
            <w:proofErr w:type="spellStart"/>
            <w:r w:rsidRPr="002B4337">
              <w:rPr>
                <w:rFonts w:ascii="Times New Roman" w:hAnsi="Times New Roman" w:cs="Times New Roman"/>
                <w:sz w:val="24"/>
                <w:szCs w:val="24"/>
              </w:rPr>
              <w:t>Sencio</w:t>
            </w:r>
            <w:proofErr w:type="spellEnd"/>
            <w:r w:rsidRPr="002B4337">
              <w:rPr>
                <w:rFonts w:ascii="Times New Roman" w:hAnsi="Times New Roman" w:cs="Times New Roman"/>
                <w:sz w:val="24"/>
                <w:szCs w:val="24"/>
              </w:rPr>
              <w:t xml:space="preserve"> Leisure Centre is likely to re-open 3</w:t>
            </w:r>
            <w:r w:rsidRPr="002B4337">
              <w:rPr>
                <w:rFonts w:ascii="Times New Roman" w:hAnsi="Times New Roman" w:cs="Times New Roman"/>
                <w:sz w:val="24"/>
                <w:szCs w:val="24"/>
                <w:vertAlign w:val="superscript"/>
              </w:rPr>
              <w:t>rd</w:t>
            </w:r>
            <w:r w:rsidRPr="002B4337">
              <w:rPr>
                <w:rFonts w:ascii="Times New Roman" w:hAnsi="Times New Roman" w:cs="Times New Roman"/>
                <w:sz w:val="24"/>
                <w:szCs w:val="24"/>
              </w:rPr>
              <w:t xml:space="preserve"> August</w:t>
            </w:r>
            <w:r>
              <w:rPr>
                <w:rFonts w:ascii="Times New Roman" w:hAnsi="Times New Roman" w:cs="Times New Roman"/>
                <w:sz w:val="24"/>
                <w:szCs w:val="24"/>
              </w:rPr>
              <w:t>.</w:t>
            </w:r>
          </w:p>
        </w:tc>
      </w:tr>
      <w:tr w:rsidR="00ED5BF1" w:rsidRPr="00972206" w14:paraId="6EEB3BAC" w14:textId="77777777" w:rsidTr="00ED5BF1">
        <w:tc>
          <w:tcPr>
            <w:tcW w:w="10600" w:type="dxa"/>
          </w:tcPr>
          <w:p w14:paraId="62DFEAD8" w14:textId="77777777" w:rsidR="00ED5BF1" w:rsidRPr="00654A21" w:rsidRDefault="00ED5BF1">
            <w:pPr>
              <w:rPr>
                <w:rFonts w:ascii="Times New Roman" w:hAnsi="Times New Roman" w:cs="Times New Roman"/>
                <w:b/>
                <w:sz w:val="28"/>
                <w:szCs w:val="28"/>
              </w:rPr>
            </w:pPr>
            <w:r w:rsidRPr="00654A21">
              <w:rPr>
                <w:rFonts w:ascii="Times New Roman" w:hAnsi="Times New Roman" w:cs="Times New Roman"/>
                <w:b/>
                <w:sz w:val="28"/>
                <w:szCs w:val="28"/>
              </w:rPr>
              <w:t>5. MATTERS FOR REPORT</w:t>
            </w:r>
          </w:p>
          <w:p w14:paraId="43413C08" w14:textId="77777777" w:rsidR="00ED5BF1" w:rsidRDefault="00ED5BF1">
            <w:pPr>
              <w:rPr>
                <w:rFonts w:ascii="Times New Roman" w:hAnsi="Times New Roman" w:cs="Times New Roman"/>
                <w:b/>
                <w:sz w:val="24"/>
                <w:szCs w:val="24"/>
                <w:u w:val="single"/>
              </w:rPr>
            </w:pPr>
            <w:r w:rsidRPr="004339F6">
              <w:rPr>
                <w:rFonts w:ascii="Times New Roman" w:hAnsi="Times New Roman" w:cs="Times New Roman"/>
                <w:b/>
                <w:sz w:val="24"/>
                <w:szCs w:val="24"/>
                <w:u w:val="single"/>
              </w:rPr>
              <w:t>a. Action points outstanding since previous meeting</w:t>
            </w:r>
          </w:p>
          <w:p w14:paraId="38A8D766" w14:textId="77777777" w:rsidR="00ED5BF1" w:rsidRPr="00D9578F" w:rsidRDefault="00ED5BF1" w:rsidP="00BB257D">
            <w:pPr>
              <w:pStyle w:val="ListParagraph"/>
              <w:numPr>
                <w:ilvl w:val="0"/>
                <w:numId w:val="14"/>
              </w:numPr>
              <w:rPr>
                <w:rFonts w:ascii="Times New Roman" w:hAnsi="Times New Roman" w:cs="Times New Roman"/>
                <w:sz w:val="24"/>
                <w:szCs w:val="24"/>
              </w:rPr>
            </w:pPr>
            <w:r w:rsidRPr="00D9578F">
              <w:rPr>
                <w:rFonts w:ascii="Times New Roman" w:hAnsi="Times New Roman" w:cs="Times New Roman"/>
                <w:sz w:val="24"/>
                <w:szCs w:val="24"/>
              </w:rPr>
              <w:t>Poster to seek more volunteers for Parkland working parties</w:t>
            </w:r>
          </w:p>
          <w:p w14:paraId="405C2B63" w14:textId="77777777" w:rsidR="00ED5BF1" w:rsidRDefault="00ED5BF1">
            <w:pPr>
              <w:rPr>
                <w:rFonts w:ascii="Times New Roman" w:hAnsi="Times New Roman" w:cs="Times New Roman"/>
                <w:b/>
                <w:sz w:val="24"/>
                <w:szCs w:val="24"/>
                <w:u w:val="single"/>
              </w:rPr>
            </w:pPr>
            <w:r>
              <w:rPr>
                <w:rFonts w:ascii="Times New Roman" w:hAnsi="Times New Roman" w:cs="Times New Roman"/>
                <w:b/>
                <w:sz w:val="24"/>
                <w:szCs w:val="24"/>
                <w:u w:val="single"/>
              </w:rPr>
              <w:t>b</w:t>
            </w:r>
            <w:r w:rsidRPr="008343F3">
              <w:rPr>
                <w:rFonts w:ascii="Times New Roman" w:hAnsi="Times New Roman" w:cs="Times New Roman"/>
                <w:b/>
                <w:sz w:val="24"/>
                <w:szCs w:val="24"/>
                <w:u w:val="single"/>
              </w:rPr>
              <w:t>. Highways</w:t>
            </w:r>
          </w:p>
          <w:p w14:paraId="2AF94BCF" w14:textId="77777777" w:rsidR="00ED5BF1" w:rsidRPr="00BC07EA" w:rsidRDefault="00ED5BF1" w:rsidP="00BC07EA">
            <w:pPr>
              <w:rPr>
                <w:rFonts w:ascii="Times New Roman" w:hAnsi="Times New Roman" w:cs="Times New Roman"/>
                <w:b/>
                <w:sz w:val="24"/>
                <w:szCs w:val="24"/>
              </w:rPr>
            </w:pPr>
            <w:r w:rsidRPr="00BC07EA">
              <w:rPr>
                <w:rFonts w:ascii="Times New Roman" w:hAnsi="Times New Roman" w:cs="Times New Roman"/>
                <w:b/>
                <w:sz w:val="24"/>
                <w:szCs w:val="24"/>
              </w:rPr>
              <w:t>Street lights</w:t>
            </w:r>
          </w:p>
          <w:p w14:paraId="38DE0BAE" w14:textId="77777777" w:rsidR="00ED5BF1" w:rsidRPr="00935DF8" w:rsidRDefault="00ED5BF1" w:rsidP="00BB257D">
            <w:pPr>
              <w:pStyle w:val="ListParagraph"/>
              <w:numPr>
                <w:ilvl w:val="0"/>
                <w:numId w:val="6"/>
              </w:numPr>
              <w:rPr>
                <w:rFonts w:ascii="Times New Roman" w:hAnsi="Times New Roman" w:cs="Times New Roman"/>
                <w:sz w:val="24"/>
                <w:szCs w:val="24"/>
              </w:rPr>
            </w:pPr>
            <w:r w:rsidRPr="00935DF8">
              <w:rPr>
                <w:rFonts w:ascii="Times New Roman" w:hAnsi="Times New Roman" w:cs="Times New Roman"/>
                <w:sz w:val="24"/>
                <w:szCs w:val="24"/>
              </w:rPr>
              <w:t>Nothing to report</w:t>
            </w:r>
          </w:p>
          <w:p w14:paraId="3972F6FD" w14:textId="77777777" w:rsidR="00ED5BF1" w:rsidRPr="00BC07EA" w:rsidRDefault="00ED5BF1" w:rsidP="00BC07EA">
            <w:pPr>
              <w:rPr>
                <w:rFonts w:ascii="Times New Roman" w:hAnsi="Times New Roman" w:cs="Times New Roman"/>
                <w:b/>
                <w:sz w:val="24"/>
                <w:szCs w:val="24"/>
              </w:rPr>
            </w:pPr>
            <w:r w:rsidRPr="00BC07EA">
              <w:rPr>
                <w:rFonts w:ascii="Times New Roman" w:hAnsi="Times New Roman" w:cs="Times New Roman"/>
                <w:b/>
                <w:sz w:val="24"/>
                <w:szCs w:val="24"/>
              </w:rPr>
              <w:t>Footpaths and pavements</w:t>
            </w:r>
          </w:p>
          <w:p w14:paraId="0A7A2D84" w14:textId="77777777" w:rsidR="00ED5BF1" w:rsidRPr="001C2175" w:rsidRDefault="00ED5BF1" w:rsidP="00BB257D">
            <w:pPr>
              <w:pStyle w:val="ListParagraph"/>
              <w:numPr>
                <w:ilvl w:val="0"/>
                <w:numId w:val="6"/>
              </w:numPr>
            </w:pPr>
            <w:r w:rsidRPr="00935DF8">
              <w:rPr>
                <w:rFonts w:ascii="Times New Roman" w:hAnsi="Times New Roman" w:cs="Times New Roman"/>
                <w:sz w:val="24"/>
                <w:szCs w:val="24"/>
              </w:rPr>
              <w:t>With local businesses opening up</w:t>
            </w:r>
            <w:r>
              <w:rPr>
                <w:rFonts w:ascii="Times New Roman" w:hAnsi="Times New Roman" w:cs="Times New Roman"/>
                <w:sz w:val="24"/>
                <w:szCs w:val="24"/>
              </w:rPr>
              <w:t xml:space="preserve"> again</w:t>
            </w:r>
            <w:r w:rsidRPr="00935DF8">
              <w:rPr>
                <w:rFonts w:ascii="Times New Roman" w:hAnsi="Times New Roman" w:cs="Times New Roman"/>
                <w:sz w:val="24"/>
                <w:szCs w:val="24"/>
              </w:rPr>
              <w:t>, there hasn’t been too much queuing on the pavements</w:t>
            </w:r>
            <w:r>
              <w:rPr>
                <w:rFonts w:ascii="Times New Roman" w:hAnsi="Times New Roman" w:cs="Times New Roman"/>
                <w:sz w:val="24"/>
                <w:szCs w:val="24"/>
              </w:rPr>
              <w:t>. All Councillors were asked to let the Clerk know if they have any concerns about how the pavements are being used whilst the coronavirus pandemic continues.</w:t>
            </w:r>
          </w:p>
          <w:p w14:paraId="0C30E01F" w14:textId="77777777" w:rsidR="00ED5BF1" w:rsidRPr="00CE5D3F" w:rsidRDefault="00ED5BF1" w:rsidP="00BB257D">
            <w:pPr>
              <w:pStyle w:val="ListParagraph"/>
              <w:numPr>
                <w:ilvl w:val="0"/>
                <w:numId w:val="6"/>
              </w:numPr>
            </w:pPr>
            <w:r>
              <w:rPr>
                <w:rFonts w:ascii="Times New Roman" w:hAnsi="Times New Roman" w:cs="Times New Roman"/>
                <w:sz w:val="24"/>
                <w:szCs w:val="24"/>
              </w:rPr>
              <w:t>Kent Highways have removed a loose stone on the brink of falling at the top of the retaining wall at the Heights on the Church border and is investigating ownership of the wall with the Church as it needs repairing.</w:t>
            </w:r>
          </w:p>
          <w:p w14:paraId="4A12BD75" w14:textId="77777777" w:rsidR="00ED5BF1" w:rsidRPr="00BC07EA" w:rsidRDefault="00ED5BF1" w:rsidP="00BC07EA">
            <w:pPr>
              <w:rPr>
                <w:rFonts w:ascii="Times New Roman" w:hAnsi="Times New Roman" w:cs="Times New Roman"/>
                <w:b/>
                <w:sz w:val="24"/>
                <w:szCs w:val="24"/>
              </w:rPr>
            </w:pPr>
            <w:r w:rsidRPr="00BC07EA">
              <w:rPr>
                <w:rFonts w:ascii="Times New Roman" w:hAnsi="Times New Roman" w:cs="Times New Roman"/>
                <w:b/>
                <w:sz w:val="24"/>
                <w:szCs w:val="24"/>
              </w:rPr>
              <w:t xml:space="preserve">Street furniture </w:t>
            </w:r>
          </w:p>
          <w:p w14:paraId="4BFB142F" w14:textId="77777777" w:rsidR="00ED5BF1" w:rsidRPr="00F40A56" w:rsidRDefault="00ED5BF1" w:rsidP="00BB257D">
            <w:pPr>
              <w:pStyle w:val="ListParagraph"/>
              <w:numPr>
                <w:ilvl w:val="0"/>
                <w:numId w:val="7"/>
              </w:numPr>
            </w:pPr>
            <w:r>
              <w:rPr>
                <w:rFonts w:ascii="Times New Roman" w:hAnsi="Times New Roman" w:cs="Times New Roman"/>
                <w:sz w:val="24"/>
                <w:szCs w:val="24"/>
              </w:rPr>
              <w:t>The Highways sub-committee will progress the fountain refurbishment and see if Mrs Brown is still able to assist with the design.</w:t>
            </w:r>
          </w:p>
          <w:p w14:paraId="7A423160" w14:textId="77777777" w:rsidR="00ED5BF1" w:rsidRPr="001C2175" w:rsidRDefault="00ED5BF1" w:rsidP="00BB257D">
            <w:pPr>
              <w:pStyle w:val="ListParagraph"/>
              <w:numPr>
                <w:ilvl w:val="0"/>
                <w:numId w:val="7"/>
              </w:numPr>
            </w:pPr>
            <w:r>
              <w:rPr>
                <w:rFonts w:ascii="Times New Roman" w:hAnsi="Times New Roman" w:cs="Times New Roman"/>
                <w:sz w:val="24"/>
                <w:szCs w:val="24"/>
              </w:rPr>
              <w:t>The caretaker has offered to continue to water the village planters as it will be quiet over the holiday period when she returns to working at the Village Hall.</w:t>
            </w:r>
          </w:p>
          <w:p w14:paraId="586D3C11" w14:textId="77777777" w:rsidR="00ED5BF1" w:rsidRPr="00CE5D3F" w:rsidRDefault="00ED5BF1" w:rsidP="00BB257D">
            <w:pPr>
              <w:pStyle w:val="ListParagraph"/>
              <w:numPr>
                <w:ilvl w:val="0"/>
                <w:numId w:val="7"/>
              </w:numPr>
            </w:pPr>
            <w:r>
              <w:rPr>
                <w:rFonts w:ascii="Times New Roman" w:hAnsi="Times New Roman" w:cs="Times New Roman"/>
                <w:sz w:val="24"/>
                <w:szCs w:val="24"/>
              </w:rPr>
              <w:t>Repairs to the seat and the noticeboard in Alison’s Garden will be carried out shortly. The carpenter can net off the area whilst working to maintain social distancing.</w:t>
            </w:r>
          </w:p>
          <w:p w14:paraId="71A62C51" w14:textId="77777777" w:rsidR="00ED5BF1" w:rsidRPr="00BC07EA" w:rsidRDefault="00ED5BF1" w:rsidP="00BC07EA">
            <w:pPr>
              <w:rPr>
                <w:rFonts w:ascii="Times New Roman" w:hAnsi="Times New Roman" w:cs="Times New Roman"/>
                <w:b/>
                <w:sz w:val="24"/>
                <w:szCs w:val="24"/>
              </w:rPr>
            </w:pPr>
            <w:r w:rsidRPr="00BC07EA">
              <w:rPr>
                <w:rFonts w:ascii="Times New Roman" w:hAnsi="Times New Roman" w:cs="Times New Roman"/>
                <w:b/>
                <w:sz w:val="24"/>
                <w:szCs w:val="24"/>
              </w:rPr>
              <w:t>Traffic and local parking</w:t>
            </w:r>
          </w:p>
          <w:p w14:paraId="0EFF1EF5" w14:textId="77777777" w:rsidR="00ED5BF1" w:rsidRDefault="00ED5BF1" w:rsidP="00BB25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Cllr Stewart has requested that member from Kent Police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Kent visit Riverhead to help with training new volunteers and visit new sites. It was agreed to carry out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on Worships Hill and Cllr Stewart was reminded to amend the risk assessment for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activities in line with Coronavirus restrictions sent by email from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Kent.</w:t>
            </w:r>
          </w:p>
          <w:p w14:paraId="6C535679" w14:textId="77777777" w:rsidR="00ED5BF1" w:rsidRPr="00935DF8" w:rsidRDefault="00ED5BF1" w:rsidP="00BB25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Laura Trott MP has met with the campaigning </w:t>
            </w:r>
            <w:proofErr w:type="spellStart"/>
            <w:r>
              <w:rPr>
                <w:rFonts w:ascii="Times New Roman" w:hAnsi="Times New Roman" w:cs="Times New Roman"/>
                <w:sz w:val="24"/>
                <w:szCs w:val="24"/>
              </w:rPr>
              <w:t>Chipstead</w:t>
            </w:r>
            <w:proofErr w:type="spellEnd"/>
            <w:r>
              <w:rPr>
                <w:rFonts w:ascii="Times New Roman" w:hAnsi="Times New Roman" w:cs="Times New Roman"/>
                <w:sz w:val="24"/>
                <w:szCs w:val="24"/>
              </w:rPr>
              <w:t xml:space="preserve"> Lane residents and offered her support to find a resolution to the issues. Nick Chard has also been in direct contact with the residents. Whilst the other </w:t>
            </w:r>
            <w:proofErr w:type="spellStart"/>
            <w:r>
              <w:rPr>
                <w:rFonts w:ascii="Times New Roman" w:hAnsi="Times New Roman" w:cs="Times New Roman"/>
                <w:sz w:val="24"/>
                <w:szCs w:val="24"/>
              </w:rPr>
              <w:t>Chipstead</w:t>
            </w:r>
            <w:proofErr w:type="spellEnd"/>
            <w:r>
              <w:rPr>
                <w:rFonts w:ascii="Times New Roman" w:hAnsi="Times New Roman" w:cs="Times New Roman"/>
                <w:sz w:val="24"/>
                <w:szCs w:val="24"/>
              </w:rPr>
              <w:t xml:space="preserve"> Lane residents in the Riverhead end are being approached in respect of the latest proposal, there are no requests to the Parish Council to get involved.</w:t>
            </w:r>
          </w:p>
          <w:p w14:paraId="54294602" w14:textId="77777777" w:rsidR="00ED5BF1" w:rsidRPr="00BC07EA" w:rsidRDefault="00ED5BF1" w:rsidP="00BC07EA">
            <w:pPr>
              <w:rPr>
                <w:rFonts w:ascii="Times New Roman" w:hAnsi="Times New Roman" w:cs="Times New Roman"/>
                <w:b/>
                <w:sz w:val="24"/>
                <w:szCs w:val="24"/>
              </w:rPr>
            </w:pPr>
            <w:r w:rsidRPr="00BC07EA">
              <w:rPr>
                <w:rFonts w:ascii="Times New Roman" w:hAnsi="Times New Roman" w:cs="Times New Roman"/>
                <w:b/>
                <w:sz w:val="24"/>
                <w:szCs w:val="24"/>
              </w:rPr>
              <w:t>Local business and services</w:t>
            </w:r>
          </w:p>
          <w:p w14:paraId="4E6FA3DA" w14:textId="77777777" w:rsidR="00ED5BF1" w:rsidRDefault="00ED5BF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The phone box has been decorated with photos of the business owners in front of their shops to promote Riverhead re-opening</w:t>
            </w:r>
          </w:p>
          <w:p w14:paraId="2BEDB5F7" w14:textId="77777777" w:rsidR="00ED5BF1" w:rsidRPr="006D433D" w:rsidRDefault="00ED5BF1" w:rsidP="009D60F9">
            <w:pPr>
              <w:rPr>
                <w:rFonts w:ascii="Times New Roman" w:hAnsi="Times New Roman" w:cs="Times New Roman"/>
                <w:b/>
                <w:sz w:val="24"/>
                <w:szCs w:val="24"/>
              </w:rPr>
            </w:pPr>
            <w:r>
              <w:rPr>
                <w:rFonts w:ascii="Times New Roman" w:hAnsi="Times New Roman" w:cs="Times New Roman"/>
                <w:b/>
                <w:sz w:val="24"/>
                <w:szCs w:val="24"/>
                <w:u w:val="single"/>
              </w:rPr>
              <w:t>c</w:t>
            </w:r>
            <w:r w:rsidRPr="008343F3">
              <w:rPr>
                <w:rFonts w:ascii="Times New Roman" w:hAnsi="Times New Roman" w:cs="Times New Roman"/>
                <w:b/>
                <w:sz w:val="24"/>
                <w:szCs w:val="24"/>
                <w:u w:val="single"/>
              </w:rPr>
              <w:t>. Village Hall</w:t>
            </w:r>
          </w:p>
          <w:p w14:paraId="596AA16A" w14:textId="77777777" w:rsidR="00ED5BF1" w:rsidRPr="009D60F9" w:rsidRDefault="00ED5BF1" w:rsidP="00BB257D">
            <w:pPr>
              <w:numPr>
                <w:ilvl w:val="0"/>
                <w:numId w:val="3"/>
              </w:numPr>
              <w:rPr>
                <w:rFonts w:ascii="Times New Roman" w:hAnsi="Times New Roman" w:cs="Times New Roman"/>
                <w:sz w:val="24"/>
                <w:szCs w:val="24"/>
              </w:rPr>
            </w:pPr>
            <w:r w:rsidRPr="009D60F9">
              <w:rPr>
                <w:rFonts w:ascii="Times New Roman" w:hAnsi="Times New Roman" w:cs="Times New Roman"/>
                <w:sz w:val="24"/>
                <w:szCs w:val="24"/>
              </w:rPr>
              <w:t>The following weekly and monthly checks were carried out:</w:t>
            </w:r>
          </w:p>
          <w:p w14:paraId="6ABF53CB" w14:textId="77777777" w:rsidR="00ED5BF1" w:rsidRPr="009D60F9" w:rsidRDefault="00ED5BF1" w:rsidP="009D60F9">
            <w:pPr>
              <w:ind w:left="360"/>
              <w:rPr>
                <w:rFonts w:ascii="Times New Roman" w:hAnsi="Times New Roman" w:cs="Times New Roman"/>
                <w:sz w:val="24"/>
                <w:szCs w:val="24"/>
              </w:rPr>
            </w:pPr>
            <w:r w:rsidRPr="009D60F9">
              <w:rPr>
                <w:rFonts w:ascii="Times New Roman" w:hAnsi="Times New Roman" w:cs="Times New Roman"/>
                <w:sz w:val="24"/>
                <w:szCs w:val="24"/>
              </w:rPr>
              <w:t xml:space="preserve">Hall emergency lighting </w:t>
            </w:r>
          </w:p>
          <w:p w14:paraId="48FE8F5A" w14:textId="77777777" w:rsidR="00ED5BF1" w:rsidRPr="009D60F9" w:rsidRDefault="00ED5BF1" w:rsidP="009D60F9">
            <w:pPr>
              <w:ind w:left="360"/>
              <w:rPr>
                <w:rFonts w:ascii="Times New Roman" w:hAnsi="Times New Roman" w:cs="Times New Roman"/>
                <w:sz w:val="24"/>
                <w:szCs w:val="24"/>
              </w:rPr>
            </w:pPr>
            <w:r w:rsidRPr="009D60F9">
              <w:rPr>
                <w:rFonts w:ascii="Times New Roman" w:hAnsi="Times New Roman" w:cs="Times New Roman"/>
                <w:sz w:val="24"/>
                <w:szCs w:val="24"/>
              </w:rPr>
              <w:t>The warning beeper on the fire alarm system was tested and found to sound.</w:t>
            </w:r>
          </w:p>
          <w:p w14:paraId="68CE4C28" w14:textId="77777777" w:rsidR="00ED5BF1" w:rsidRPr="009D60F9" w:rsidRDefault="00ED5BF1" w:rsidP="009D60F9">
            <w:pPr>
              <w:ind w:left="360"/>
              <w:rPr>
                <w:rFonts w:ascii="Times New Roman" w:hAnsi="Times New Roman" w:cs="Times New Roman"/>
                <w:sz w:val="24"/>
                <w:szCs w:val="24"/>
              </w:rPr>
            </w:pPr>
            <w:r w:rsidRPr="009D60F9">
              <w:rPr>
                <w:rFonts w:ascii="Times New Roman" w:hAnsi="Times New Roman" w:cs="Times New Roman"/>
                <w:sz w:val="24"/>
                <w:szCs w:val="24"/>
              </w:rPr>
              <w:t>The alarm in the disabled toilet was functioning.</w:t>
            </w:r>
          </w:p>
          <w:p w14:paraId="4D4C79EA" w14:textId="77777777" w:rsidR="00ED5BF1" w:rsidRPr="009D60F9" w:rsidRDefault="00ED5BF1" w:rsidP="009D60F9">
            <w:pPr>
              <w:ind w:left="360"/>
              <w:rPr>
                <w:rFonts w:ascii="Times New Roman" w:hAnsi="Times New Roman" w:cs="Times New Roman"/>
                <w:sz w:val="24"/>
                <w:szCs w:val="24"/>
              </w:rPr>
            </w:pPr>
            <w:r w:rsidRPr="009D60F9">
              <w:rPr>
                <w:rFonts w:ascii="Times New Roman" w:hAnsi="Times New Roman" w:cs="Times New Roman"/>
                <w:sz w:val="24"/>
                <w:szCs w:val="24"/>
              </w:rPr>
              <w:t>First aid box was checked.</w:t>
            </w:r>
          </w:p>
          <w:p w14:paraId="09EDE89E" w14:textId="77777777" w:rsidR="00ED5BF1" w:rsidRPr="009D60F9" w:rsidRDefault="00ED5BF1" w:rsidP="009D60F9">
            <w:pPr>
              <w:ind w:left="360"/>
              <w:rPr>
                <w:rFonts w:ascii="Times New Roman" w:hAnsi="Times New Roman" w:cs="Times New Roman"/>
                <w:sz w:val="24"/>
                <w:szCs w:val="24"/>
              </w:rPr>
            </w:pPr>
            <w:r w:rsidRPr="009D60F9">
              <w:rPr>
                <w:rFonts w:ascii="Times New Roman" w:hAnsi="Times New Roman" w:cs="Times New Roman"/>
                <w:sz w:val="24"/>
                <w:szCs w:val="24"/>
              </w:rPr>
              <w:t>The fire exit is clear.</w:t>
            </w:r>
          </w:p>
          <w:p w14:paraId="0701AA60" w14:textId="77777777" w:rsidR="00ED5BF1" w:rsidRPr="009D60F9" w:rsidRDefault="00ED5BF1" w:rsidP="009D60F9">
            <w:pPr>
              <w:ind w:left="360"/>
              <w:rPr>
                <w:rFonts w:ascii="Times New Roman" w:hAnsi="Times New Roman" w:cs="Times New Roman"/>
                <w:sz w:val="24"/>
                <w:szCs w:val="24"/>
              </w:rPr>
            </w:pPr>
            <w:r w:rsidRPr="009D60F9">
              <w:rPr>
                <w:rFonts w:ascii="Times New Roman" w:hAnsi="Times New Roman" w:cs="Times New Roman"/>
                <w:sz w:val="24"/>
                <w:szCs w:val="24"/>
              </w:rPr>
              <w:t>The defibrillator battery was “OK” and heated box is in working order.</w:t>
            </w:r>
          </w:p>
          <w:p w14:paraId="65F1E875" w14:textId="77777777" w:rsidR="00ED5BF1" w:rsidRPr="009D60F9" w:rsidRDefault="00ED5BF1" w:rsidP="009D60F9">
            <w:pPr>
              <w:ind w:left="360"/>
              <w:rPr>
                <w:rFonts w:ascii="Times New Roman" w:hAnsi="Times New Roman" w:cs="Times New Roman"/>
                <w:sz w:val="24"/>
                <w:szCs w:val="24"/>
              </w:rPr>
            </w:pPr>
            <w:r w:rsidRPr="009D60F9">
              <w:rPr>
                <w:rFonts w:ascii="Times New Roman" w:hAnsi="Times New Roman" w:cs="Times New Roman"/>
                <w:sz w:val="24"/>
                <w:szCs w:val="24"/>
              </w:rPr>
              <w:t>A visual inspection of all fire extinguishers has also been carried out this month.</w:t>
            </w:r>
          </w:p>
          <w:p w14:paraId="0C6FCA91" w14:textId="77777777" w:rsidR="00ED5BF1" w:rsidRPr="009D60F9" w:rsidRDefault="00ED5BF1" w:rsidP="00BB257D">
            <w:pPr>
              <w:pStyle w:val="ListParagraph"/>
              <w:numPr>
                <w:ilvl w:val="0"/>
                <w:numId w:val="3"/>
              </w:numPr>
              <w:rPr>
                <w:rFonts w:ascii="Times New Roman" w:hAnsi="Times New Roman" w:cs="Times New Roman"/>
                <w:sz w:val="20"/>
                <w:szCs w:val="20"/>
              </w:rPr>
            </w:pPr>
            <w:r w:rsidRPr="00935DF8">
              <w:rPr>
                <w:rFonts w:ascii="Times New Roman" w:hAnsi="Times New Roman" w:cs="Times New Roman"/>
                <w:sz w:val="24"/>
                <w:szCs w:val="24"/>
              </w:rPr>
              <w:t>After the Village Hall break-in over the weekend of 19</w:t>
            </w:r>
            <w:r w:rsidRPr="00935DF8">
              <w:rPr>
                <w:rFonts w:ascii="Times New Roman" w:hAnsi="Times New Roman" w:cs="Times New Roman"/>
                <w:sz w:val="24"/>
                <w:szCs w:val="24"/>
                <w:vertAlign w:val="superscript"/>
              </w:rPr>
              <w:t>th</w:t>
            </w:r>
            <w:r w:rsidRPr="00935DF8">
              <w:rPr>
                <w:rFonts w:ascii="Times New Roman" w:hAnsi="Times New Roman" w:cs="Times New Roman"/>
                <w:sz w:val="24"/>
                <w:szCs w:val="24"/>
              </w:rPr>
              <w:t xml:space="preserve"> June, it has been identified that about £5 in small change and an empty back pack w</w:t>
            </w:r>
            <w:r>
              <w:rPr>
                <w:rFonts w:ascii="Times New Roman" w:hAnsi="Times New Roman" w:cs="Times New Roman"/>
                <w:sz w:val="24"/>
                <w:szCs w:val="24"/>
              </w:rPr>
              <w:t>ere</w:t>
            </w:r>
            <w:r w:rsidRPr="00935DF8">
              <w:rPr>
                <w:rFonts w:ascii="Times New Roman" w:hAnsi="Times New Roman" w:cs="Times New Roman"/>
                <w:sz w:val="24"/>
                <w:szCs w:val="24"/>
              </w:rPr>
              <w:t xml:space="preserve"> stolen from 2</w:t>
            </w:r>
            <w:r>
              <w:rPr>
                <w:rFonts w:ascii="Times New Roman" w:hAnsi="Times New Roman" w:cs="Times New Roman"/>
                <w:sz w:val="24"/>
                <w:szCs w:val="24"/>
              </w:rPr>
              <w:t xml:space="preserve"> hirers and</w:t>
            </w:r>
            <w:r w:rsidRPr="00935DF8">
              <w:rPr>
                <w:rFonts w:ascii="Times New Roman" w:hAnsi="Times New Roman" w:cs="Times New Roman"/>
                <w:sz w:val="24"/>
                <w:szCs w:val="24"/>
              </w:rPr>
              <w:t xml:space="preserve"> </w:t>
            </w:r>
            <w:r>
              <w:rPr>
                <w:rFonts w:ascii="Times New Roman" w:hAnsi="Times New Roman" w:cs="Times New Roman"/>
                <w:sz w:val="24"/>
                <w:szCs w:val="24"/>
              </w:rPr>
              <w:t>possibly</w:t>
            </w:r>
            <w:r w:rsidRPr="00935DF8">
              <w:rPr>
                <w:rFonts w:ascii="Times New Roman" w:hAnsi="Times New Roman" w:cs="Times New Roman"/>
                <w:sz w:val="24"/>
                <w:szCs w:val="24"/>
              </w:rPr>
              <w:t xml:space="preserve"> a bottle of wine may have been stolen from the office. </w:t>
            </w:r>
            <w:r>
              <w:rPr>
                <w:rFonts w:ascii="Times New Roman" w:hAnsi="Times New Roman" w:cs="Times New Roman"/>
                <w:sz w:val="24"/>
                <w:szCs w:val="24"/>
              </w:rPr>
              <w:t>The Clerk is processing an insurance claim for the damage caused and believes the excess is £250.00.</w:t>
            </w:r>
          </w:p>
          <w:p w14:paraId="37BACC08" w14:textId="77777777" w:rsidR="00ED5BF1" w:rsidRPr="00935DF8" w:rsidRDefault="00ED5BF1" w:rsidP="00BB257D">
            <w:pPr>
              <w:pStyle w:val="ListParagraph"/>
              <w:numPr>
                <w:ilvl w:val="0"/>
                <w:numId w:val="3"/>
              </w:numPr>
              <w:rPr>
                <w:rFonts w:ascii="Times New Roman" w:hAnsi="Times New Roman" w:cs="Times New Roman"/>
                <w:sz w:val="20"/>
                <w:szCs w:val="20"/>
              </w:rPr>
            </w:pPr>
            <w:r>
              <w:rPr>
                <w:rFonts w:ascii="Times New Roman" w:hAnsi="Times New Roman" w:cs="Times New Roman"/>
                <w:sz w:val="24"/>
                <w:szCs w:val="24"/>
              </w:rPr>
              <w:t xml:space="preserve">Kent Police </w:t>
            </w:r>
            <w:r w:rsidRPr="00BF7F1C">
              <w:rPr>
                <w:rFonts w:ascii="Times New Roman" w:hAnsi="Times New Roman" w:cs="Times New Roman"/>
                <w:sz w:val="24"/>
                <w:szCs w:val="24"/>
              </w:rPr>
              <w:t xml:space="preserve">have reported </w:t>
            </w:r>
            <w:r>
              <w:rPr>
                <w:rFonts w:ascii="Times New Roman" w:hAnsi="Times New Roman" w:cs="Times New Roman"/>
                <w:sz w:val="24"/>
                <w:szCs w:val="24"/>
              </w:rPr>
              <w:t xml:space="preserve">in respect of the break in, </w:t>
            </w:r>
            <w:r w:rsidRPr="00BF7F1C">
              <w:rPr>
                <w:rFonts w:ascii="Times New Roman" w:hAnsi="Times New Roman" w:cs="Times New Roman"/>
                <w:sz w:val="24"/>
                <w:szCs w:val="24"/>
              </w:rPr>
              <w:t>that there is ‘currently no further lines of enquiry and the investigation is pending id of suspects and positive idents for CSI process. Should identity come to light, the report will be re-opened for review</w:t>
            </w:r>
            <w:r>
              <w:rPr>
                <w:rFonts w:ascii="Times New Roman" w:hAnsi="Times New Roman" w:cs="Times New Roman"/>
                <w:sz w:val="24"/>
                <w:szCs w:val="24"/>
              </w:rPr>
              <w:t>’.</w:t>
            </w:r>
          </w:p>
          <w:p w14:paraId="143220F5" w14:textId="77777777" w:rsidR="00ED5BF1" w:rsidRPr="00935DF8" w:rsidRDefault="00ED5BF1" w:rsidP="00BB257D">
            <w:pPr>
              <w:pStyle w:val="ListParagraph"/>
              <w:numPr>
                <w:ilvl w:val="0"/>
                <w:numId w:val="3"/>
              </w:numPr>
              <w:rPr>
                <w:rFonts w:ascii="Times New Roman" w:hAnsi="Times New Roman" w:cs="Times New Roman"/>
                <w:sz w:val="20"/>
                <w:szCs w:val="20"/>
              </w:rPr>
            </w:pPr>
            <w:r>
              <w:rPr>
                <w:rFonts w:ascii="Times New Roman" w:hAnsi="Times New Roman" w:cs="Times New Roman"/>
                <w:sz w:val="24"/>
                <w:szCs w:val="24"/>
              </w:rPr>
              <w:t>Regular hirers have been sent a questionnaire about their proposed re-start and are required to carry out risk assessments for re-starting in the ongoing pandemic in accordance with government guidance. They have also been provided with extra terms and conditions to attach to their existing agreements drawn up from advice provided by ACRE.</w:t>
            </w:r>
          </w:p>
          <w:p w14:paraId="62270682" w14:textId="77777777" w:rsidR="00ED5BF1" w:rsidRPr="009D60F9" w:rsidRDefault="00ED5BF1" w:rsidP="002B4337">
            <w:pPr>
              <w:pStyle w:val="ListParagraph"/>
              <w:numPr>
                <w:ilvl w:val="0"/>
                <w:numId w:val="3"/>
              </w:numPr>
              <w:rPr>
                <w:rFonts w:ascii="Times New Roman" w:hAnsi="Times New Roman" w:cs="Times New Roman"/>
                <w:sz w:val="20"/>
                <w:szCs w:val="20"/>
              </w:rPr>
            </w:pPr>
            <w:r w:rsidRPr="002B4337">
              <w:rPr>
                <w:rFonts w:ascii="Times New Roman" w:hAnsi="Times New Roman" w:cs="Times New Roman"/>
                <w:sz w:val="24"/>
                <w:szCs w:val="24"/>
              </w:rPr>
              <w:t xml:space="preserve">Most hirers have not been permitted to re-start until after their usual end of term dates, but have reported that they intend to restart in September. </w:t>
            </w:r>
            <w:r w:rsidRPr="009D60F9">
              <w:rPr>
                <w:rFonts w:ascii="Times New Roman" w:hAnsi="Times New Roman" w:cs="Times New Roman"/>
                <w:sz w:val="24"/>
                <w:szCs w:val="24"/>
              </w:rPr>
              <w:t>The regular Sunday evening hire</w:t>
            </w:r>
            <w:r>
              <w:rPr>
                <w:rFonts w:ascii="Times New Roman" w:hAnsi="Times New Roman" w:cs="Times New Roman"/>
                <w:sz w:val="24"/>
                <w:szCs w:val="24"/>
              </w:rPr>
              <w:t>r</w:t>
            </w:r>
            <w:r w:rsidRPr="009D60F9">
              <w:rPr>
                <w:rFonts w:ascii="Times New Roman" w:hAnsi="Times New Roman" w:cs="Times New Roman"/>
                <w:sz w:val="24"/>
                <w:szCs w:val="24"/>
              </w:rPr>
              <w:t xml:space="preserve"> have unfortunately decided to hand in their notice for the time being. </w:t>
            </w:r>
          </w:p>
          <w:p w14:paraId="0E318937" w14:textId="77777777" w:rsidR="00ED5BF1" w:rsidRPr="002B4337" w:rsidRDefault="00ED5BF1" w:rsidP="009D60F9">
            <w:pPr>
              <w:pStyle w:val="ListParagraph"/>
              <w:numPr>
                <w:ilvl w:val="0"/>
                <w:numId w:val="3"/>
              </w:numPr>
              <w:rPr>
                <w:rFonts w:ascii="Times New Roman" w:hAnsi="Times New Roman" w:cs="Times New Roman"/>
                <w:sz w:val="20"/>
                <w:szCs w:val="20"/>
              </w:rPr>
            </w:pPr>
            <w:r w:rsidRPr="002B4337">
              <w:rPr>
                <w:rFonts w:ascii="Times New Roman" w:hAnsi="Times New Roman" w:cs="Times New Roman"/>
                <w:sz w:val="24"/>
                <w:szCs w:val="24"/>
              </w:rPr>
              <w:t xml:space="preserve">Ibstock </w:t>
            </w:r>
            <w:proofErr w:type="spellStart"/>
            <w:r w:rsidRPr="002B4337">
              <w:rPr>
                <w:rFonts w:ascii="Times New Roman" w:hAnsi="Times New Roman" w:cs="Times New Roman"/>
                <w:sz w:val="24"/>
                <w:szCs w:val="24"/>
              </w:rPr>
              <w:t>Enovert</w:t>
            </w:r>
            <w:proofErr w:type="spellEnd"/>
            <w:r w:rsidRPr="002B4337">
              <w:rPr>
                <w:rFonts w:ascii="Times New Roman" w:hAnsi="Times New Roman" w:cs="Times New Roman"/>
                <w:sz w:val="24"/>
                <w:szCs w:val="24"/>
              </w:rPr>
              <w:t xml:space="preserve"> Trust</w:t>
            </w:r>
            <w:r>
              <w:rPr>
                <w:rFonts w:ascii="Times New Roman" w:hAnsi="Times New Roman" w:cs="Times New Roman"/>
                <w:sz w:val="24"/>
                <w:szCs w:val="24"/>
              </w:rPr>
              <w:t xml:space="preserve"> has indicated</w:t>
            </w:r>
            <w:r w:rsidRPr="002B4337">
              <w:rPr>
                <w:rFonts w:ascii="Times New Roman" w:hAnsi="Times New Roman" w:cs="Times New Roman"/>
                <w:sz w:val="24"/>
                <w:szCs w:val="24"/>
              </w:rPr>
              <w:t xml:space="preserve"> that it would support a grant applicatio</w:t>
            </w:r>
            <w:r w:rsidRPr="009D60F9">
              <w:rPr>
                <w:rFonts w:ascii="Times New Roman" w:hAnsi="Times New Roman" w:cs="Times New Roman"/>
                <w:sz w:val="24"/>
                <w:szCs w:val="24"/>
              </w:rPr>
              <w:t xml:space="preserve">n for solar panels on the Village Hall roof. </w:t>
            </w:r>
            <w:r>
              <w:rPr>
                <w:rFonts w:ascii="Times New Roman" w:hAnsi="Times New Roman" w:cs="Times New Roman"/>
                <w:sz w:val="24"/>
                <w:szCs w:val="24"/>
              </w:rPr>
              <w:t xml:space="preserve">It was agreed that this would be a good investment and Cllr </w:t>
            </w:r>
            <w:proofErr w:type="spellStart"/>
            <w:r>
              <w:rPr>
                <w:rFonts w:ascii="Times New Roman" w:hAnsi="Times New Roman" w:cs="Times New Roman"/>
                <w:sz w:val="24"/>
                <w:szCs w:val="24"/>
              </w:rPr>
              <w:t>Himsworth</w:t>
            </w:r>
            <w:proofErr w:type="spellEnd"/>
            <w:r w:rsidRPr="002B4337">
              <w:rPr>
                <w:rFonts w:ascii="Times New Roman" w:hAnsi="Times New Roman" w:cs="Times New Roman"/>
                <w:sz w:val="24"/>
                <w:szCs w:val="24"/>
              </w:rPr>
              <w:t xml:space="preserve"> offered to start getting quotes </w:t>
            </w:r>
            <w:r>
              <w:rPr>
                <w:rFonts w:ascii="Times New Roman" w:hAnsi="Times New Roman" w:cs="Times New Roman"/>
                <w:sz w:val="24"/>
                <w:szCs w:val="24"/>
              </w:rPr>
              <w:t>for further consideration.</w:t>
            </w:r>
          </w:p>
          <w:p w14:paraId="1D69AA3F" w14:textId="77777777" w:rsidR="00ED5BF1" w:rsidRPr="00935DF8" w:rsidRDefault="00ED5BF1" w:rsidP="00BB257D">
            <w:pPr>
              <w:pStyle w:val="ListParagraph"/>
              <w:numPr>
                <w:ilvl w:val="0"/>
                <w:numId w:val="3"/>
              </w:numPr>
              <w:rPr>
                <w:rFonts w:ascii="Times New Roman" w:hAnsi="Times New Roman" w:cs="Times New Roman"/>
                <w:sz w:val="20"/>
                <w:szCs w:val="20"/>
              </w:rPr>
            </w:pPr>
            <w:r>
              <w:rPr>
                <w:rFonts w:ascii="Times New Roman" w:hAnsi="Times New Roman" w:cs="Times New Roman"/>
                <w:sz w:val="24"/>
                <w:szCs w:val="24"/>
              </w:rPr>
              <w:t>Redecoration of the office will start next week as the Pre-school has finished. The Coronavirus risk assessment is being updated to prepare for both the Clerk and Caretaker to return to work at the Village Hall.</w:t>
            </w:r>
          </w:p>
          <w:p w14:paraId="79B4ED41" w14:textId="77777777" w:rsidR="00ED5BF1" w:rsidRDefault="00ED5BF1" w:rsidP="00CE5D3F">
            <w:pPr>
              <w:rPr>
                <w:rFonts w:ascii="Times New Roman" w:hAnsi="Times New Roman" w:cs="Times New Roman"/>
                <w:b/>
                <w:sz w:val="24"/>
                <w:szCs w:val="24"/>
                <w:u w:val="single"/>
              </w:rPr>
            </w:pPr>
            <w:r>
              <w:rPr>
                <w:rFonts w:ascii="Times New Roman" w:hAnsi="Times New Roman" w:cs="Times New Roman"/>
                <w:b/>
                <w:sz w:val="24"/>
                <w:szCs w:val="24"/>
                <w:u w:val="single"/>
              </w:rPr>
              <w:t>d</w:t>
            </w:r>
            <w:r w:rsidRPr="0074098F">
              <w:rPr>
                <w:rFonts w:ascii="Times New Roman" w:hAnsi="Times New Roman" w:cs="Times New Roman"/>
                <w:b/>
                <w:sz w:val="24"/>
                <w:szCs w:val="24"/>
                <w:u w:val="single"/>
              </w:rPr>
              <w:t>. Parkland</w:t>
            </w:r>
          </w:p>
          <w:p w14:paraId="2CFEC38F" w14:textId="77777777" w:rsidR="00ED5BF1" w:rsidRDefault="00ED5BF1" w:rsidP="00BB257D">
            <w:pPr>
              <w:pStyle w:val="ListParagraph"/>
              <w:numPr>
                <w:ilvl w:val="0"/>
                <w:numId w:val="8"/>
              </w:numPr>
              <w:rPr>
                <w:rFonts w:ascii="Times New Roman" w:hAnsi="Times New Roman" w:cs="Times New Roman"/>
                <w:sz w:val="24"/>
              </w:rPr>
            </w:pPr>
            <w:r>
              <w:rPr>
                <w:rFonts w:ascii="Times New Roman" w:hAnsi="Times New Roman" w:cs="Times New Roman"/>
                <w:sz w:val="24"/>
              </w:rPr>
              <w:t>Parkland working parties will restart on Wednesday 12</w:t>
            </w:r>
            <w:r w:rsidRPr="00F40A56">
              <w:rPr>
                <w:rFonts w:ascii="Times New Roman" w:hAnsi="Times New Roman" w:cs="Times New Roman"/>
                <w:sz w:val="24"/>
                <w:vertAlign w:val="superscript"/>
              </w:rPr>
              <w:t>th</w:t>
            </w:r>
            <w:r>
              <w:rPr>
                <w:rFonts w:ascii="Times New Roman" w:hAnsi="Times New Roman" w:cs="Times New Roman"/>
                <w:sz w:val="24"/>
              </w:rPr>
              <w:t xml:space="preserve"> August and the Parkland sub-committee </w:t>
            </w:r>
            <w:r w:rsidRPr="00E25C55">
              <w:rPr>
                <w:rFonts w:ascii="Times New Roman" w:hAnsi="Times New Roman" w:cs="Times New Roman"/>
                <w:sz w:val="24"/>
              </w:rPr>
              <w:t>will</w:t>
            </w:r>
            <w:r>
              <w:rPr>
                <w:rFonts w:ascii="Times New Roman" w:hAnsi="Times New Roman" w:cs="Times New Roman"/>
                <w:sz w:val="24"/>
              </w:rPr>
              <w:t xml:space="preserve"> update the Coronavirus risk assessment to identify the appropriate precautions needed whilst the pandemic continues.</w:t>
            </w:r>
          </w:p>
          <w:p w14:paraId="44A122FC" w14:textId="77777777" w:rsidR="00ED5BF1" w:rsidRPr="009D60F9" w:rsidRDefault="00ED5BF1" w:rsidP="002B4337">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The second grant application for the biodiversity project has been unsuccessful, with feedback that </w:t>
            </w:r>
            <w:r w:rsidRPr="009D60F9">
              <w:rPr>
                <w:rFonts w:ascii="Times New Roman" w:hAnsi="Times New Roman" w:cs="Times New Roman"/>
                <w:sz w:val="24"/>
              </w:rPr>
              <w:t xml:space="preserve">after £96,000 grants for Parkland projects in the last 10 years, Ibstock </w:t>
            </w:r>
            <w:proofErr w:type="spellStart"/>
            <w:r w:rsidRPr="009D60F9">
              <w:rPr>
                <w:rFonts w:ascii="Times New Roman" w:hAnsi="Times New Roman" w:cs="Times New Roman"/>
                <w:sz w:val="24"/>
              </w:rPr>
              <w:t>Enovert</w:t>
            </w:r>
            <w:proofErr w:type="spellEnd"/>
            <w:r w:rsidRPr="009D60F9">
              <w:rPr>
                <w:rFonts w:ascii="Times New Roman" w:hAnsi="Times New Roman" w:cs="Times New Roman"/>
                <w:sz w:val="24"/>
              </w:rPr>
              <w:t xml:space="preserve"> is not likely to prioritise the Parkland projects whilst so many other applications are being received.</w:t>
            </w:r>
          </w:p>
          <w:p w14:paraId="74C7F5CF" w14:textId="77777777" w:rsidR="00ED5BF1" w:rsidRDefault="00ED5BF1" w:rsidP="009D60F9">
            <w:pPr>
              <w:pStyle w:val="ListParagraph"/>
              <w:numPr>
                <w:ilvl w:val="0"/>
                <w:numId w:val="8"/>
              </w:numPr>
              <w:rPr>
                <w:rFonts w:ascii="Times New Roman" w:hAnsi="Times New Roman" w:cs="Times New Roman"/>
                <w:sz w:val="24"/>
              </w:rPr>
            </w:pPr>
            <w:r w:rsidRPr="00EB4BE4">
              <w:rPr>
                <w:rFonts w:ascii="Times New Roman" w:hAnsi="Times New Roman" w:cs="Times New Roman"/>
                <w:sz w:val="24"/>
              </w:rPr>
              <w:t xml:space="preserve">The minutes of the recent Parkland meeting </w:t>
            </w:r>
            <w:r>
              <w:rPr>
                <w:rFonts w:ascii="Times New Roman" w:hAnsi="Times New Roman" w:cs="Times New Roman"/>
                <w:sz w:val="24"/>
              </w:rPr>
              <w:t xml:space="preserve">were </w:t>
            </w:r>
            <w:r w:rsidRPr="00EB4BE4">
              <w:rPr>
                <w:rFonts w:ascii="Times New Roman" w:hAnsi="Times New Roman" w:cs="Times New Roman"/>
                <w:sz w:val="24"/>
              </w:rPr>
              <w:t>distributed by email</w:t>
            </w:r>
            <w:r>
              <w:rPr>
                <w:rFonts w:ascii="Times New Roman" w:hAnsi="Times New Roman" w:cs="Times New Roman"/>
                <w:sz w:val="24"/>
              </w:rPr>
              <w:t xml:space="preserve"> before the meeting.</w:t>
            </w:r>
          </w:p>
          <w:p w14:paraId="362E055A" w14:textId="77777777" w:rsidR="00ED5BF1" w:rsidRDefault="00ED5BF1" w:rsidP="00092ED6">
            <w:pPr>
              <w:pStyle w:val="ListParagraph"/>
              <w:numPr>
                <w:ilvl w:val="0"/>
                <w:numId w:val="8"/>
              </w:numPr>
              <w:rPr>
                <w:rFonts w:ascii="Times New Roman" w:hAnsi="Times New Roman" w:cs="Times New Roman"/>
                <w:b/>
                <w:sz w:val="24"/>
              </w:rPr>
            </w:pPr>
            <w:r>
              <w:rPr>
                <w:rFonts w:ascii="Times New Roman" w:hAnsi="Times New Roman" w:cs="Times New Roman"/>
                <w:sz w:val="24"/>
              </w:rPr>
              <w:t>The Parkland sub-committee were reminded £660.00 of the Parkland tree surgery budget is earmarked for tree surgery on allotments after a switch of funds at the end of the previous accounting year.</w:t>
            </w:r>
          </w:p>
          <w:p w14:paraId="1E9030FA" w14:textId="77777777" w:rsidR="00ED5BF1" w:rsidRDefault="00ED5BF1" w:rsidP="00C0546F">
            <w:pPr>
              <w:rPr>
                <w:rFonts w:ascii="Times New Roman" w:hAnsi="Times New Roman" w:cs="Times New Roman"/>
                <w:sz w:val="24"/>
                <w:szCs w:val="24"/>
              </w:rPr>
            </w:pPr>
            <w:r>
              <w:rPr>
                <w:rFonts w:ascii="Times New Roman" w:hAnsi="Times New Roman" w:cs="Times New Roman"/>
                <w:b/>
                <w:sz w:val="24"/>
                <w:szCs w:val="24"/>
                <w:u w:val="single"/>
              </w:rPr>
              <w:t>e. Allotments &amp; Open Spaces</w:t>
            </w:r>
          </w:p>
          <w:p w14:paraId="1CB3B426" w14:textId="77777777" w:rsidR="00ED5BF1" w:rsidRDefault="00ED5BF1" w:rsidP="00BB25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damaged fence on the border with Macartney Allotments and </w:t>
            </w:r>
            <w:proofErr w:type="spellStart"/>
            <w:r>
              <w:rPr>
                <w:rFonts w:ascii="Times New Roman" w:hAnsi="Times New Roman" w:cs="Times New Roman"/>
                <w:sz w:val="24"/>
                <w:szCs w:val="24"/>
              </w:rPr>
              <w:t>Rivercourt</w:t>
            </w:r>
            <w:proofErr w:type="spellEnd"/>
            <w:r>
              <w:rPr>
                <w:rFonts w:ascii="Times New Roman" w:hAnsi="Times New Roman" w:cs="Times New Roman"/>
                <w:sz w:val="24"/>
                <w:szCs w:val="24"/>
              </w:rPr>
              <w:t xml:space="preserve"> was actually put up by </w:t>
            </w:r>
            <w:proofErr w:type="spellStart"/>
            <w:r>
              <w:rPr>
                <w:rFonts w:ascii="Times New Roman" w:hAnsi="Times New Roman" w:cs="Times New Roman"/>
                <w:sz w:val="24"/>
                <w:szCs w:val="24"/>
              </w:rPr>
              <w:t>Rivercourt</w:t>
            </w:r>
            <w:proofErr w:type="spellEnd"/>
            <w:r>
              <w:rPr>
                <w:rFonts w:ascii="Times New Roman" w:hAnsi="Times New Roman" w:cs="Times New Roman"/>
                <w:sz w:val="24"/>
                <w:szCs w:val="24"/>
              </w:rPr>
              <w:t xml:space="preserve"> albeit on the Parish Council land. There is no requirement in the deeds for the Parish Council to install a boundary fence, whilst there is some sort of provision in the </w:t>
            </w:r>
            <w:proofErr w:type="spellStart"/>
            <w:r>
              <w:rPr>
                <w:rFonts w:ascii="Times New Roman" w:hAnsi="Times New Roman" w:cs="Times New Roman"/>
                <w:sz w:val="24"/>
                <w:szCs w:val="24"/>
              </w:rPr>
              <w:t>Rivercourt</w:t>
            </w:r>
            <w:proofErr w:type="spellEnd"/>
            <w:r>
              <w:rPr>
                <w:rFonts w:ascii="Times New Roman" w:hAnsi="Times New Roman" w:cs="Times New Roman"/>
                <w:sz w:val="24"/>
                <w:szCs w:val="24"/>
              </w:rPr>
              <w:t xml:space="preserve"> deeds. All other properties along the same borders have their own fences. The Clerk has therefore referred the damaged fence back to the </w:t>
            </w:r>
            <w:proofErr w:type="spellStart"/>
            <w:r>
              <w:rPr>
                <w:rFonts w:ascii="Times New Roman" w:hAnsi="Times New Roman" w:cs="Times New Roman"/>
                <w:sz w:val="24"/>
                <w:szCs w:val="24"/>
              </w:rPr>
              <w:t>Rivercourt</w:t>
            </w:r>
            <w:proofErr w:type="spellEnd"/>
            <w:r>
              <w:rPr>
                <w:rFonts w:ascii="Times New Roman" w:hAnsi="Times New Roman" w:cs="Times New Roman"/>
                <w:sz w:val="24"/>
                <w:szCs w:val="24"/>
              </w:rPr>
              <w:t xml:space="preserve"> management agent to investigate especially as it is garden waste dumped by its gardener and residents cars that have caused the most damage to the fence.</w:t>
            </w:r>
          </w:p>
          <w:p w14:paraId="3512DAAA" w14:textId="77777777" w:rsidR="00ED5BF1" w:rsidRPr="00935DF8" w:rsidRDefault="00ED5BF1" w:rsidP="00BB257D">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lastRenderedPageBreak/>
              <w:t>Unattended plots are diplomatically being followed up on the Macartney site given there is a waiting list and Cllr Collins will contact those on the waiting list to allocate the small vacant plot.</w:t>
            </w:r>
          </w:p>
          <w:p w14:paraId="2F5B82D3" w14:textId="77777777" w:rsidR="00ED5BF1" w:rsidRDefault="00ED5BF1" w:rsidP="002B4337">
            <w:pPr>
              <w:pStyle w:val="ListParagraph"/>
              <w:numPr>
                <w:ilvl w:val="0"/>
                <w:numId w:val="9"/>
              </w:numPr>
            </w:pPr>
            <w:r>
              <w:rPr>
                <w:rFonts w:ascii="Times New Roman" w:hAnsi="Times New Roman" w:cs="Times New Roman"/>
                <w:sz w:val="24"/>
                <w:szCs w:val="24"/>
              </w:rPr>
              <w:t>A land registry compliant plan has been prepared and agreed for the purposes of the new lease with the Scout group and the Clerk is awaiting an update from DMB Law in respect of the amended lease.</w:t>
            </w:r>
          </w:p>
          <w:p w14:paraId="64B6B509" w14:textId="77777777" w:rsidR="00ED5BF1" w:rsidRDefault="00ED5BF1" w:rsidP="00CE5D3F">
            <w:pPr>
              <w:rPr>
                <w:rFonts w:ascii="Times New Roman" w:hAnsi="Times New Roman" w:cs="Times New Roman"/>
                <w:sz w:val="24"/>
                <w:szCs w:val="24"/>
              </w:rPr>
            </w:pPr>
            <w:r w:rsidRPr="00A417E2">
              <w:rPr>
                <w:rFonts w:ascii="Times New Roman" w:hAnsi="Times New Roman" w:cs="Times New Roman"/>
                <w:b/>
                <w:sz w:val="24"/>
                <w:szCs w:val="24"/>
                <w:u w:val="single"/>
              </w:rPr>
              <w:t>f. Communications</w:t>
            </w:r>
          </w:p>
          <w:p w14:paraId="504C190C" w14:textId="77777777" w:rsidR="00ED5BF1" w:rsidRDefault="00ED5BF1" w:rsidP="00BB25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breaches in GDPR were identified during the month.</w:t>
            </w:r>
          </w:p>
          <w:p w14:paraId="1269C817" w14:textId="77777777" w:rsidR="00ED5BF1" w:rsidRDefault="00ED5BF1" w:rsidP="00BB25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Marlborough Crescent resident has successfully set up the new Council website, although still under construction, as riverheadparishcouncil.org.uk. All Councillors were requested to review it and report any inaccuracies, broken links, links that refer back to the other website that are found.</w:t>
            </w:r>
          </w:p>
          <w:p w14:paraId="7F2DCEF4" w14:textId="77777777" w:rsidR="00ED5BF1" w:rsidRDefault="00ED5BF1" w:rsidP="00BB25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Communication sub-committee are investigating how to audit this new website for accessibility issues. </w:t>
            </w:r>
            <w:proofErr w:type="spellStart"/>
            <w:r>
              <w:rPr>
                <w:rFonts w:ascii="Times New Roman" w:hAnsi="Times New Roman" w:cs="Times New Roman"/>
                <w:sz w:val="24"/>
                <w:szCs w:val="24"/>
              </w:rPr>
              <w:t>Hu</w:t>
            </w:r>
            <w:r w:rsidRPr="00F40A56">
              <w:rPr>
                <w:rFonts w:ascii="Times New Roman" w:hAnsi="Times New Roman" w:cs="Times New Roman"/>
                <w:sz w:val="24"/>
                <w:szCs w:val="24"/>
              </w:rPr>
              <w:t>goFox</w:t>
            </w:r>
            <w:proofErr w:type="spellEnd"/>
            <w:r w:rsidRPr="00F40A56">
              <w:rPr>
                <w:rFonts w:ascii="Times New Roman" w:hAnsi="Times New Roman" w:cs="Times New Roman"/>
                <w:sz w:val="24"/>
                <w:szCs w:val="24"/>
              </w:rPr>
              <w:t xml:space="preserve"> also have some more work to do on the underlying template.</w:t>
            </w:r>
          </w:p>
          <w:p w14:paraId="1B69541D" w14:textId="77777777" w:rsidR="00ED5BF1" w:rsidRPr="00F40A56" w:rsidRDefault="00ED5BF1" w:rsidP="00BB25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accessibility statement is being reviewed by the Communications sub-committee and will have to be in place before 31 August when the new website will be advertised as the Parish Council’s website.</w:t>
            </w:r>
          </w:p>
          <w:p w14:paraId="32CC9E8C" w14:textId="77777777" w:rsidR="00ED5BF1" w:rsidRPr="006A2A46" w:rsidRDefault="00ED5BF1" w:rsidP="00092ED6">
            <w:pPr>
              <w:pStyle w:val="ListParagraph"/>
              <w:numPr>
                <w:ilvl w:val="0"/>
                <w:numId w:val="2"/>
              </w:numPr>
            </w:pPr>
            <w:r>
              <w:rPr>
                <w:rFonts w:ascii="Times New Roman" w:hAnsi="Times New Roman" w:cs="Times New Roman"/>
                <w:sz w:val="24"/>
                <w:szCs w:val="24"/>
              </w:rPr>
              <w:t xml:space="preserve">A risk assessment for Communications is well underway and all Councillors were reminded that all risk assessments need reviewing and updating. </w:t>
            </w:r>
          </w:p>
        </w:tc>
      </w:tr>
      <w:tr w:rsidR="00ED5BF1" w:rsidRPr="00972206" w14:paraId="274A9734" w14:textId="77777777" w:rsidTr="00ED5BF1">
        <w:tc>
          <w:tcPr>
            <w:tcW w:w="10600" w:type="dxa"/>
          </w:tcPr>
          <w:p w14:paraId="38EF399B" w14:textId="77777777" w:rsidR="00ED5BF1" w:rsidRPr="00F40A56" w:rsidRDefault="00ED5BF1" w:rsidP="00BC07EA">
            <w:pPr>
              <w:rPr>
                <w:rFonts w:ascii="Times New Roman" w:hAnsi="Times New Roman" w:cs="Times New Roman"/>
                <w:b/>
                <w:i/>
                <w:sz w:val="28"/>
                <w:szCs w:val="28"/>
              </w:rPr>
            </w:pPr>
            <w:r w:rsidRPr="00654A21">
              <w:rPr>
                <w:rFonts w:ascii="Times New Roman" w:hAnsi="Times New Roman" w:cs="Times New Roman"/>
                <w:b/>
                <w:sz w:val="28"/>
                <w:szCs w:val="28"/>
              </w:rPr>
              <w:lastRenderedPageBreak/>
              <w:t xml:space="preserve">6. </w:t>
            </w:r>
            <w:r>
              <w:rPr>
                <w:rFonts w:ascii="Times New Roman" w:hAnsi="Times New Roman" w:cs="Times New Roman"/>
                <w:b/>
                <w:sz w:val="28"/>
                <w:szCs w:val="28"/>
              </w:rPr>
              <w:t>MATTERS TO BE CONSIDERED BY THE COUNCIL</w:t>
            </w:r>
          </w:p>
          <w:p w14:paraId="4C81B345" w14:textId="77777777" w:rsidR="00ED5BF1" w:rsidRPr="00F40A56" w:rsidRDefault="00ED5BF1" w:rsidP="00BB257D">
            <w:pPr>
              <w:numPr>
                <w:ilvl w:val="0"/>
                <w:numId w:val="10"/>
              </w:numPr>
              <w:contextualSpacing/>
              <w:rPr>
                <w:rFonts w:ascii="Times New Roman" w:eastAsia="Times New Roman" w:hAnsi="Times New Roman" w:cs="Times New Roman"/>
                <w:sz w:val="24"/>
                <w:szCs w:val="24"/>
              </w:rPr>
            </w:pPr>
            <w:r w:rsidRPr="00D43B85">
              <w:rPr>
                <w:rFonts w:ascii="Times New Roman" w:eastAsia="Times New Roman" w:hAnsi="Times New Roman" w:cs="Times New Roman"/>
                <w:sz w:val="24"/>
                <w:szCs w:val="24"/>
              </w:rPr>
              <w:t xml:space="preserve">To consider a donation which will bring direct benefit to Riverhead and its inhabitants to the Lockdown Larder project from the remaining £275.00 s137 budget </w:t>
            </w:r>
            <w:r w:rsidRPr="00D43B85">
              <w:rPr>
                <w:rFonts w:ascii="Times New Roman" w:eastAsia="Times New Roman" w:hAnsi="Times New Roman" w:cs="Times New Roman"/>
                <w:i/>
                <w:sz w:val="20"/>
                <w:szCs w:val="20"/>
              </w:rPr>
              <w:t>LGA 1972 s137</w:t>
            </w:r>
          </w:p>
          <w:p w14:paraId="26C72E3E" w14:textId="77777777" w:rsidR="00ED5BF1" w:rsidRPr="00092ED6" w:rsidRDefault="00ED5BF1" w:rsidP="00BB257D">
            <w:pPr>
              <w:pStyle w:val="ListParagraph"/>
              <w:numPr>
                <w:ilvl w:val="0"/>
                <w:numId w:val="1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benefits to Riverhead residents by the </w:t>
            </w:r>
            <w:r w:rsidRPr="00F40A56">
              <w:rPr>
                <w:rStyle w:val="color15"/>
                <w:rFonts w:ascii="Times New Roman" w:hAnsi="Times New Roman" w:cs="Times New Roman"/>
                <w:sz w:val="24"/>
                <w:szCs w:val="24"/>
                <w:lang w:val="en"/>
              </w:rPr>
              <w:t xml:space="preserve">supply </w:t>
            </w:r>
            <w:r>
              <w:rPr>
                <w:rStyle w:val="color15"/>
                <w:rFonts w:ascii="Times New Roman" w:hAnsi="Times New Roman" w:cs="Times New Roman"/>
                <w:sz w:val="24"/>
                <w:szCs w:val="24"/>
                <w:lang w:val="en"/>
              </w:rPr>
              <w:t>o</w:t>
            </w:r>
            <w:r>
              <w:rPr>
                <w:rStyle w:val="color15"/>
                <w:lang w:val="en"/>
              </w:rPr>
              <w:t xml:space="preserve">f </w:t>
            </w:r>
            <w:r w:rsidRPr="00F40A56">
              <w:rPr>
                <w:rStyle w:val="color15"/>
                <w:rFonts w:ascii="Times New Roman" w:hAnsi="Times New Roman" w:cs="Times New Roman"/>
                <w:sz w:val="24"/>
                <w:szCs w:val="24"/>
                <w:lang w:val="en"/>
              </w:rPr>
              <w:t xml:space="preserve">a basic food basket </w:t>
            </w:r>
            <w:r>
              <w:rPr>
                <w:rStyle w:val="color15"/>
                <w:rFonts w:ascii="Times New Roman" w:hAnsi="Times New Roman" w:cs="Times New Roman"/>
                <w:sz w:val="24"/>
                <w:szCs w:val="24"/>
                <w:lang w:val="en"/>
              </w:rPr>
              <w:t xml:space="preserve">to the value of £25 </w:t>
            </w:r>
            <w:r w:rsidRPr="00F40A56">
              <w:rPr>
                <w:rStyle w:val="color15"/>
                <w:rFonts w:ascii="Times New Roman" w:hAnsi="Times New Roman" w:cs="Times New Roman"/>
                <w:sz w:val="24"/>
                <w:szCs w:val="24"/>
                <w:lang w:val="en"/>
              </w:rPr>
              <w:t>of fresh &amp; packaged produce, including meat, fish, fruit &amp; vegetables, to help the household out, until they are able to get back to work and get back on their feet again</w:t>
            </w:r>
            <w:r>
              <w:rPr>
                <w:rStyle w:val="color15"/>
                <w:rFonts w:ascii="Times New Roman" w:hAnsi="Times New Roman" w:cs="Times New Roman"/>
                <w:sz w:val="24"/>
                <w:szCs w:val="24"/>
                <w:lang w:val="en"/>
              </w:rPr>
              <w:t xml:space="preserve"> </w:t>
            </w:r>
            <w:r>
              <w:rPr>
                <w:rFonts w:ascii="Times New Roman" w:eastAsia="Times New Roman" w:hAnsi="Times New Roman" w:cs="Times New Roman"/>
                <w:sz w:val="24"/>
                <w:szCs w:val="24"/>
              </w:rPr>
              <w:t>from the Lockdown Larder community group was discussed. So far at least one Riverhead resident had been helped directly and it was agreed that more residents are likely to need help as redundancies increase.</w:t>
            </w:r>
          </w:p>
          <w:p w14:paraId="4245C1A3" w14:textId="77777777" w:rsidR="00ED5BF1" w:rsidRPr="00092ED6" w:rsidRDefault="00ED5BF1" w:rsidP="00092ED6">
            <w:pPr>
              <w:rPr>
                <w:rFonts w:ascii="Times New Roman" w:eastAsia="Times New Roman" w:hAnsi="Times New Roman" w:cs="Times New Roman"/>
                <w:b/>
                <w:sz w:val="24"/>
                <w:szCs w:val="24"/>
              </w:rPr>
            </w:pPr>
            <w:r w:rsidRPr="00092ED6">
              <w:rPr>
                <w:rFonts w:ascii="Times New Roman" w:eastAsia="Times New Roman" w:hAnsi="Times New Roman" w:cs="Times New Roman"/>
                <w:b/>
                <w:sz w:val="24"/>
                <w:szCs w:val="24"/>
              </w:rPr>
              <w:t>It was resolved unanimously to donate £275.00 to Lockdown Larder.</w:t>
            </w:r>
          </w:p>
          <w:p w14:paraId="09225E23" w14:textId="77777777" w:rsidR="00ED5BF1" w:rsidRPr="00D43B85" w:rsidRDefault="00ED5BF1" w:rsidP="00BB257D">
            <w:pPr>
              <w:numPr>
                <w:ilvl w:val="0"/>
                <w:numId w:val="10"/>
              </w:numPr>
              <w:contextualSpacing/>
              <w:rPr>
                <w:rFonts w:ascii="Times New Roman" w:eastAsia="Times New Roman" w:hAnsi="Times New Roman" w:cs="Times New Roman"/>
                <w:sz w:val="24"/>
                <w:szCs w:val="24"/>
              </w:rPr>
            </w:pPr>
            <w:r w:rsidRPr="00D43B85">
              <w:rPr>
                <w:rFonts w:ascii="Times New Roman" w:eastAsia="Times New Roman" w:hAnsi="Times New Roman" w:cs="Times New Roman"/>
                <w:sz w:val="24"/>
                <w:szCs w:val="24"/>
              </w:rPr>
              <w:t xml:space="preserve">To consider the appointment of </w:t>
            </w:r>
            <w:proofErr w:type="spellStart"/>
            <w:r w:rsidRPr="00D43B85">
              <w:rPr>
                <w:rFonts w:ascii="Times New Roman" w:eastAsia="Times New Roman" w:hAnsi="Times New Roman" w:cs="Times New Roman"/>
                <w:sz w:val="24"/>
                <w:szCs w:val="24"/>
              </w:rPr>
              <w:t>Olhson</w:t>
            </w:r>
            <w:proofErr w:type="spellEnd"/>
            <w:r w:rsidRPr="00D43B85">
              <w:rPr>
                <w:rFonts w:ascii="Times New Roman" w:eastAsia="Times New Roman" w:hAnsi="Times New Roman" w:cs="Times New Roman"/>
                <w:sz w:val="24"/>
                <w:szCs w:val="24"/>
              </w:rPr>
              <w:t xml:space="preserve"> Gardening to carry out the following project work at the cost of £3,641.80:</w:t>
            </w:r>
          </w:p>
          <w:p w14:paraId="068228FA" w14:textId="77777777" w:rsidR="00ED5BF1" w:rsidRPr="00D43B85" w:rsidRDefault="00ED5BF1" w:rsidP="00BB257D">
            <w:pPr>
              <w:numPr>
                <w:ilvl w:val="0"/>
                <w:numId w:val="11"/>
              </w:numPr>
              <w:contextualSpacing/>
              <w:rPr>
                <w:rFonts w:ascii="Times New Roman" w:eastAsia="Times New Roman" w:hAnsi="Times New Roman" w:cs="Times New Roman"/>
                <w:sz w:val="24"/>
                <w:szCs w:val="24"/>
              </w:rPr>
            </w:pPr>
            <w:r w:rsidRPr="00D43B85">
              <w:rPr>
                <w:rFonts w:ascii="Times New Roman" w:eastAsia="Times New Roman" w:hAnsi="Times New Roman" w:cs="Times New Roman"/>
                <w:sz w:val="24"/>
                <w:szCs w:val="24"/>
              </w:rPr>
              <w:t>Hedge laying at the St Mary’s Drive entrance £450</w:t>
            </w:r>
          </w:p>
          <w:p w14:paraId="4A6AC481" w14:textId="77777777" w:rsidR="00ED5BF1" w:rsidRPr="00D43B85" w:rsidRDefault="00ED5BF1" w:rsidP="00BB257D">
            <w:pPr>
              <w:numPr>
                <w:ilvl w:val="0"/>
                <w:numId w:val="11"/>
              </w:numPr>
              <w:contextualSpacing/>
              <w:rPr>
                <w:rFonts w:ascii="Times New Roman" w:eastAsia="Times New Roman" w:hAnsi="Times New Roman" w:cs="Times New Roman"/>
                <w:sz w:val="24"/>
                <w:szCs w:val="24"/>
              </w:rPr>
            </w:pPr>
            <w:r w:rsidRPr="00D43B85">
              <w:rPr>
                <w:rFonts w:ascii="Times New Roman" w:eastAsia="Times New Roman" w:hAnsi="Times New Roman" w:cs="Times New Roman"/>
                <w:sz w:val="24"/>
                <w:szCs w:val="24"/>
              </w:rPr>
              <w:t xml:space="preserve">New </w:t>
            </w:r>
            <w:proofErr w:type="spellStart"/>
            <w:r w:rsidRPr="00D43B85">
              <w:rPr>
                <w:rFonts w:ascii="Times New Roman" w:eastAsia="Times New Roman" w:hAnsi="Times New Roman" w:cs="Times New Roman"/>
                <w:sz w:val="24"/>
                <w:szCs w:val="24"/>
              </w:rPr>
              <w:t>grasscreting</w:t>
            </w:r>
            <w:proofErr w:type="spellEnd"/>
            <w:r w:rsidRPr="00D43B85">
              <w:rPr>
                <w:rFonts w:ascii="Times New Roman" w:eastAsia="Times New Roman" w:hAnsi="Times New Roman" w:cs="Times New Roman"/>
                <w:sz w:val="24"/>
                <w:szCs w:val="24"/>
              </w:rPr>
              <w:t xml:space="preserve"> at a footpath by the pond £1,349.80</w:t>
            </w:r>
          </w:p>
          <w:p w14:paraId="7D015FDA" w14:textId="77777777" w:rsidR="00ED5BF1" w:rsidRPr="00D43B85" w:rsidRDefault="00ED5BF1" w:rsidP="00BB257D">
            <w:pPr>
              <w:numPr>
                <w:ilvl w:val="0"/>
                <w:numId w:val="11"/>
              </w:numPr>
              <w:contextualSpacing/>
              <w:rPr>
                <w:rFonts w:ascii="Times New Roman" w:eastAsia="Times New Roman" w:hAnsi="Times New Roman" w:cs="Times New Roman"/>
                <w:sz w:val="24"/>
                <w:szCs w:val="24"/>
              </w:rPr>
            </w:pPr>
            <w:r w:rsidRPr="00D43B85">
              <w:rPr>
                <w:rFonts w:ascii="Times New Roman" w:eastAsia="Times New Roman" w:hAnsi="Times New Roman" w:cs="Times New Roman"/>
                <w:sz w:val="24"/>
                <w:szCs w:val="24"/>
              </w:rPr>
              <w:t xml:space="preserve">Chestnut paling fencing on the Parkland border with St Mary’s Drive residents properties £1,218.40 </w:t>
            </w:r>
          </w:p>
          <w:p w14:paraId="38C729FA" w14:textId="77777777" w:rsidR="00ED5BF1" w:rsidRPr="00D43B85" w:rsidRDefault="00ED5BF1" w:rsidP="00BB257D">
            <w:pPr>
              <w:numPr>
                <w:ilvl w:val="0"/>
                <w:numId w:val="11"/>
              </w:numPr>
              <w:contextualSpacing/>
              <w:rPr>
                <w:rFonts w:ascii="Times New Roman" w:eastAsia="Times New Roman" w:hAnsi="Times New Roman" w:cs="Times New Roman"/>
                <w:sz w:val="24"/>
                <w:szCs w:val="24"/>
              </w:rPr>
            </w:pPr>
            <w:r w:rsidRPr="00D43B85">
              <w:rPr>
                <w:rFonts w:ascii="Times New Roman" w:eastAsia="Times New Roman" w:hAnsi="Times New Roman" w:cs="Times New Roman"/>
                <w:sz w:val="24"/>
                <w:szCs w:val="24"/>
              </w:rPr>
              <w:t>20 bird boxes £623.60</w:t>
            </w:r>
          </w:p>
          <w:p w14:paraId="4BA2385B" w14:textId="77777777" w:rsidR="00ED5BF1" w:rsidRDefault="00ED5BF1" w:rsidP="00092ED6">
            <w:pPr>
              <w:pStyle w:val="ListParagraph"/>
              <w:numPr>
                <w:ilvl w:val="0"/>
                <w:numId w:val="12"/>
              </w:numPr>
              <w:rPr>
                <w:rFonts w:ascii="Times New Roman" w:hAnsi="Times New Roman" w:cs="Times New Roman"/>
                <w:sz w:val="24"/>
                <w:szCs w:val="24"/>
              </w:rPr>
            </w:pPr>
            <w:r w:rsidRPr="002B4337">
              <w:rPr>
                <w:rFonts w:ascii="Times New Roman" w:hAnsi="Times New Roman" w:cs="Times New Roman"/>
                <w:sz w:val="24"/>
                <w:szCs w:val="24"/>
              </w:rPr>
              <w:t xml:space="preserve">The Parkland sub-committee minutes previously distributed were discussed and it was agreed with the recommendations to go ahead with the </w:t>
            </w:r>
            <w:r w:rsidRPr="00092ED6">
              <w:rPr>
                <w:rFonts w:ascii="Times New Roman" w:hAnsi="Times New Roman" w:cs="Times New Roman"/>
                <w:sz w:val="24"/>
                <w:szCs w:val="24"/>
              </w:rPr>
              <w:t>1</w:t>
            </w:r>
            <w:r w:rsidRPr="00092ED6">
              <w:rPr>
                <w:rFonts w:ascii="Times New Roman" w:hAnsi="Times New Roman" w:cs="Times New Roman"/>
                <w:sz w:val="24"/>
                <w:szCs w:val="24"/>
                <w:vertAlign w:val="superscript"/>
              </w:rPr>
              <w:t>st</w:t>
            </w:r>
            <w:r w:rsidRPr="00092ED6">
              <w:rPr>
                <w:rFonts w:ascii="Times New Roman" w:hAnsi="Times New Roman" w:cs="Times New Roman"/>
                <w:sz w:val="24"/>
                <w:szCs w:val="24"/>
              </w:rPr>
              <w:t xml:space="preserve"> 3 items </w:t>
            </w:r>
            <w:r w:rsidRPr="002B4337">
              <w:rPr>
                <w:rFonts w:ascii="Times New Roman" w:hAnsi="Times New Roman" w:cs="Times New Roman"/>
                <w:sz w:val="24"/>
                <w:szCs w:val="24"/>
              </w:rPr>
              <w:t xml:space="preserve">previously notified to be fully funded from the Parkland budget. Other forms of fundraising were discussed and it was agreed </w:t>
            </w:r>
            <w:r w:rsidRPr="00092ED6">
              <w:rPr>
                <w:rFonts w:ascii="Times New Roman" w:hAnsi="Times New Roman" w:cs="Times New Roman"/>
                <w:sz w:val="24"/>
                <w:szCs w:val="24"/>
              </w:rPr>
              <w:t xml:space="preserve">to investigate these ideas further to capitalise on goodwill of residents </w:t>
            </w:r>
            <w:r>
              <w:rPr>
                <w:rFonts w:ascii="Times New Roman" w:hAnsi="Times New Roman" w:cs="Times New Roman"/>
                <w:sz w:val="24"/>
                <w:szCs w:val="24"/>
              </w:rPr>
              <w:t xml:space="preserve">after the big increase in use of </w:t>
            </w:r>
            <w:r w:rsidRPr="002B4337">
              <w:rPr>
                <w:rFonts w:ascii="Times New Roman" w:hAnsi="Times New Roman" w:cs="Times New Roman"/>
                <w:sz w:val="24"/>
                <w:szCs w:val="24"/>
              </w:rPr>
              <w:t xml:space="preserve">Riverhead Parkland </w:t>
            </w:r>
            <w:r w:rsidRPr="00092ED6">
              <w:rPr>
                <w:rFonts w:ascii="Times New Roman" w:hAnsi="Times New Roman" w:cs="Times New Roman"/>
                <w:sz w:val="24"/>
                <w:szCs w:val="24"/>
              </w:rPr>
              <w:t xml:space="preserve">during the coronavirus lockdown. Other parts on the biodiversity project will be considered if the fundraising is successful. It was agreed that the 10% grant contribution budget should be </w:t>
            </w:r>
            <w:r>
              <w:rPr>
                <w:rFonts w:ascii="Times New Roman" w:hAnsi="Times New Roman" w:cs="Times New Roman"/>
                <w:sz w:val="24"/>
                <w:szCs w:val="24"/>
              </w:rPr>
              <w:t xml:space="preserve">used </w:t>
            </w:r>
            <w:r w:rsidRPr="00092ED6">
              <w:rPr>
                <w:rFonts w:ascii="Times New Roman" w:hAnsi="Times New Roman" w:cs="Times New Roman"/>
                <w:sz w:val="24"/>
                <w:szCs w:val="24"/>
              </w:rPr>
              <w:t>in the</w:t>
            </w:r>
            <w:r w:rsidRPr="002B4337">
              <w:rPr>
                <w:rFonts w:ascii="Times New Roman" w:hAnsi="Times New Roman" w:cs="Times New Roman"/>
                <w:sz w:val="24"/>
                <w:szCs w:val="24"/>
              </w:rPr>
              <w:t xml:space="preserve"> Parkland given it has proved such a valuable asset to residents recently</w:t>
            </w:r>
            <w:r>
              <w:rPr>
                <w:rFonts w:ascii="Times New Roman" w:hAnsi="Times New Roman" w:cs="Times New Roman"/>
                <w:sz w:val="24"/>
                <w:szCs w:val="24"/>
              </w:rPr>
              <w:t xml:space="preserve"> rather than saved for other potential grant applications</w:t>
            </w:r>
            <w:r w:rsidRPr="002B4337">
              <w:rPr>
                <w:rFonts w:ascii="Times New Roman" w:hAnsi="Times New Roman" w:cs="Times New Roman"/>
                <w:sz w:val="24"/>
                <w:szCs w:val="24"/>
              </w:rPr>
              <w:t>.</w:t>
            </w:r>
          </w:p>
          <w:p w14:paraId="2958E16A" w14:textId="77777777" w:rsidR="00ED5BF1" w:rsidRPr="00092ED6" w:rsidRDefault="00ED5BF1" w:rsidP="00092ED6">
            <w:pPr>
              <w:rPr>
                <w:b/>
              </w:rPr>
            </w:pPr>
            <w:r w:rsidRPr="00092ED6">
              <w:rPr>
                <w:rFonts w:ascii="Times New Roman" w:hAnsi="Times New Roman" w:cs="Times New Roman"/>
                <w:b/>
                <w:sz w:val="24"/>
                <w:szCs w:val="24"/>
              </w:rPr>
              <w:t xml:space="preserve">It was moved to appoint </w:t>
            </w:r>
            <w:proofErr w:type="spellStart"/>
            <w:r w:rsidRPr="002B4337">
              <w:rPr>
                <w:rFonts w:ascii="Times New Roman" w:hAnsi="Times New Roman" w:cs="Times New Roman"/>
                <w:b/>
                <w:sz w:val="24"/>
                <w:szCs w:val="24"/>
              </w:rPr>
              <w:t>Olhson</w:t>
            </w:r>
            <w:proofErr w:type="spellEnd"/>
            <w:r w:rsidRPr="002B4337">
              <w:rPr>
                <w:rFonts w:ascii="Times New Roman" w:hAnsi="Times New Roman" w:cs="Times New Roman"/>
                <w:b/>
                <w:sz w:val="24"/>
                <w:szCs w:val="24"/>
              </w:rPr>
              <w:t xml:space="preserve"> Gardening to </w:t>
            </w:r>
            <w:r w:rsidRPr="00092ED6">
              <w:rPr>
                <w:rFonts w:ascii="Times New Roman" w:hAnsi="Times New Roman" w:cs="Times New Roman"/>
                <w:b/>
                <w:sz w:val="24"/>
                <w:szCs w:val="24"/>
              </w:rPr>
              <w:t>provide</w:t>
            </w:r>
            <w:r w:rsidRPr="002B4337">
              <w:rPr>
                <w:rFonts w:ascii="Times New Roman" w:hAnsi="Times New Roman" w:cs="Times New Roman"/>
                <w:b/>
                <w:sz w:val="24"/>
                <w:szCs w:val="24"/>
              </w:rPr>
              <w:t xml:space="preserve"> </w:t>
            </w:r>
            <w:r w:rsidRPr="00092ED6">
              <w:rPr>
                <w:rFonts w:ascii="Times New Roman" w:hAnsi="Times New Roman" w:cs="Times New Roman"/>
                <w:b/>
                <w:sz w:val="24"/>
                <w:szCs w:val="24"/>
              </w:rPr>
              <w:t xml:space="preserve">hedge laying, new </w:t>
            </w:r>
            <w:proofErr w:type="spellStart"/>
            <w:r w:rsidRPr="00092ED6">
              <w:rPr>
                <w:rFonts w:ascii="Times New Roman" w:hAnsi="Times New Roman" w:cs="Times New Roman"/>
                <w:b/>
                <w:sz w:val="24"/>
                <w:szCs w:val="24"/>
              </w:rPr>
              <w:t>grasscrete</w:t>
            </w:r>
            <w:proofErr w:type="spellEnd"/>
            <w:r w:rsidRPr="00092ED6">
              <w:rPr>
                <w:rFonts w:ascii="Times New Roman" w:hAnsi="Times New Roman" w:cs="Times New Roman"/>
                <w:b/>
                <w:sz w:val="24"/>
                <w:szCs w:val="24"/>
              </w:rPr>
              <w:t xml:space="preserve"> and chestnut paling fencing at the cost of £3,018.20.</w:t>
            </w:r>
            <w:r>
              <w:rPr>
                <w:b/>
                <w:i/>
              </w:rPr>
              <w:t xml:space="preserve"> </w:t>
            </w:r>
          </w:p>
          <w:p w14:paraId="51CC57A1" w14:textId="77777777" w:rsidR="00ED5BF1" w:rsidRPr="00F40A56" w:rsidRDefault="00ED5BF1" w:rsidP="00092ED6">
            <w:pPr>
              <w:pStyle w:val="ListParagraph"/>
              <w:numPr>
                <w:ilvl w:val="0"/>
                <w:numId w:val="12"/>
              </w:numPr>
              <w:rPr>
                <w:rFonts w:ascii="Times New Roman" w:hAnsi="Times New Roman" w:cs="Times New Roman"/>
                <w:b/>
                <w:i/>
                <w:sz w:val="28"/>
                <w:szCs w:val="28"/>
              </w:rPr>
            </w:pPr>
            <w:r>
              <w:rPr>
                <w:rFonts w:ascii="Times New Roman" w:hAnsi="Times New Roman" w:cs="Times New Roman"/>
                <w:sz w:val="24"/>
                <w:szCs w:val="24"/>
              </w:rPr>
              <w:t xml:space="preserve">The Clerk was instructed to inform </w:t>
            </w:r>
            <w:proofErr w:type="spellStart"/>
            <w:r>
              <w:rPr>
                <w:rFonts w:ascii="Times New Roman" w:hAnsi="Times New Roman" w:cs="Times New Roman"/>
                <w:sz w:val="24"/>
                <w:szCs w:val="24"/>
              </w:rPr>
              <w:t>Olhson</w:t>
            </w:r>
            <w:proofErr w:type="spellEnd"/>
            <w:r>
              <w:rPr>
                <w:rFonts w:ascii="Times New Roman" w:hAnsi="Times New Roman" w:cs="Times New Roman"/>
                <w:sz w:val="24"/>
                <w:szCs w:val="24"/>
              </w:rPr>
              <w:t xml:space="preserve"> gardening after setting a start date with Cllr </w:t>
            </w:r>
            <w:proofErr w:type="spellStart"/>
            <w:r>
              <w:rPr>
                <w:rFonts w:ascii="Times New Roman" w:hAnsi="Times New Roman" w:cs="Times New Roman"/>
                <w:sz w:val="24"/>
                <w:szCs w:val="24"/>
              </w:rPr>
              <w:t>Himsworth</w:t>
            </w:r>
            <w:proofErr w:type="spellEnd"/>
            <w:r>
              <w:rPr>
                <w:rFonts w:ascii="Times New Roman" w:hAnsi="Times New Roman" w:cs="Times New Roman"/>
                <w:sz w:val="24"/>
                <w:szCs w:val="24"/>
              </w:rPr>
              <w:t>.</w:t>
            </w:r>
          </w:p>
        </w:tc>
      </w:tr>
      <w:tr w:rsidR="00ED5BF1" w:rsidRPr="00972206" w14:paraId="73F5DACC" w14:textId="77777777" w:rsidTr="00ED5BF1">
        <w:tc>
          <w:tcPr>
            <w:tcW w:w="10600" w:type="dxa"/>
          </w:tcPr>
          <w:p w14:paraId="1C131529" w14:textId="77777777" w:rsidR="00ED5BF1" w:rsidRPr="00654A21" w:rsidRDefault="00ED5BF1">
            <w:pPr>
              <w:rPr>
                <w:rFonts w:ascii="Times New Roman" w:hAnsi="Times New Roman" w:cs="Times New Roman"/>
                <w:b/>
                <w:sz w:val="28"/>
                <w:szCs w:val="28"/>
              </w:rPr>
            </w:pPr>
            <w:r>
              <w:rPr>
                <w:rFonts w:ascii="Times New Roman" w:hAnsi="Times New Roman" w:cs="Times New Roman"/>
                <w:b/>
                <w:sz w:val="28"/>
                <w:szCs w:val="28"/>
              </w:rPr>
              <w:t>7</w:t>
            </w:r>
            <w:r w:rsidRPr="00654A21">
              <w:rPr>
                <w:rFonts w:ascii="Times New Roman" w:hAnsi="Times New Roman" w:cs="Times New Roman"/>
                <w:b/>
                <w:sz w:val="28"/>
                <w:szCs w:val="28"/>
              </w:rPr>
              <w:t>. FINANCE</w:t>
            </w:r>
          </w:p>
          <w:p w14:paraId="231F861C" w14:textId="77777777" w:rsidR="00ED5BF1" w:rsidRPr="00BC07EA" w:rsidRDefault="00ED5BF1" w:rsidP="00CE5D3F">
            <w:pPr>
              <w:rPr>
                <w:rFonts w:ascii="Times New Roman" w:eastAsia="Times New Roman" w:hAnsi="Times New Roman" w:cs="Times New Roman"/>
                <w:b/>
                <w:sz w:val="24"/>
                <w:szCs w:val="20"/>
              </w:rPr>
            </w:pPr>
            <w:r w:rsidRPr="00BC07EA">
              <w:rPr>
                <w:rFonts w:ascii="Times New Roman" w:eastAsia="Times New Roman" w:hAnsi="Times New Roman" w:cs="Times New Roman"/>
                <w:b/>
                <w:sz w:val="24"/>
                <w:szCs w:val="20"/>
              </w:rPr>
              <w:t>a. Review and approve invoices for payment</w:t>
            </w:r>
          </w:p>
          <w:p w14:paraId="0B68AD34" w14:textId="77777777" w:rsidR="00ED5BF1" w:rsidRPr="00092ED6" w:rsidRDefault="00ED5BF1" w:rsidP="00BB257D">
            <w:pPr>
              <w:pStyle w:val="ListParagraph"/>
              <w:numPr>
                <w:ilvl w:val="0"/>
                <w:numId w:val="5"/>
              </w:numPr>
            </w:pPr>
            <w:r>
              <w:rPr>
                <w:rFonts w:ascii="Times New Roman" w:hAnsi="Times New Roman" w:cs="Times New Roman"/>
                <w:sz w:val="24"/>
                <w:szCs w:val="24"/>
              </w:rPr>
              <w:t xml:space="preserve">The list of payments totalling £3,997.63 due for payment or already paid this month was reviewed. Those already settled by direct debit or because they were payable before the date of the meeting were noted. Contractors who billed more than £500 include Sevenoaks District Council for the quarterly cost </w:t>
            </w:r>
            <w:r>
              <w:rPr>
                <w:rFonts w:ascii="Times New Roman" w:hAnsi="Times New Roman" w:cs="Times New Roman"/>
                <w:sz w:val="24"/>
                <w:szCs w:val="24"/>
              </w:rPr>
              <w:lastRenderedPageBreak/>
              <w:t>£510.90 of emptying dog bins and Parkland bins and to Green Oak Services £630 for mowing the Parkland grass. Cllrs Collins and Kennett confirmed  they reviewed the underlying invoices</w:t>
            </w:r>
          </w:p>
          <w:p w14:paraId="49C94CE0" w14:textId="77777777" w:rsidR="00ED5BF1" w:rsidRPr="00092ED6" w:rsidRDefault="00ED5BF1" w:rsidP="00092ED6">
            <w:pPr>
              <w:rPr>
                <w:b/>
              </w:rPr>
            </w:pPr>
            <w:r w:rsidRPr="00092ED6">
              <w:rPr>
                <w:rFonts w:ascii="Times New Roman" w:hAnsi="Times New Roman" w:cs="Times New Roman"/>
                <w:b/>
                <w:sz w:val="24"/>
                <w:szCs w:val="24"/>
              </w:rPr>
              <w:t>All invoices were approved for payment by show of hands.</w:t>
            </w:r>
          </w:p>
          <w:p w14:paraId="4A9714ED" w14:textId="77777777" w:rsidR="00ED5BF1" w:rsidRPr="00F40A56" w:rsidRDefault="00ED5BF1" w:rsidP="00BB257D">
            <w:pPr>
              <w:pStyle w:val="ListParagraph"/>
              <w:numPr>
                <w:ilvl w:val="0"/>
                <w:numId w:val="5"/>
              </w:numPr>
              <w:rPr>
                <w:rFonts w:ascii="wf_segoe-ui_normal" w:hAnsi="wf_segoe-ui_normal"/>
                <w:b/>
                <w:u w:val="single"/>
              </w:rPr>
            </w:pPr>
            <w:r>
              <w:rPr>
                <w:rFonts w:ascii="Times New Roman" w:hAnsi="Times New Roman" w:cs="Times New Roman"/>
                <w:sz w:val="24"/>
                <w:szCs w:val="24"/>
              </w:rPr>
              <w:t>It was agreed that invoices that fall due before the next Council meeting on 21</w:t>
            </w:r>
            <w:r w:rsidRPr="00F40A56">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are approved for payment by 2 councillors out of the Chairman and Vice-chairmen. It was anticipated that such invoices would include those from the decorator for the office, contractor carrying out lawn treatment next week and a contractor repairing damage caused by the Village Hall break-in as well as the usual monthly bills.</w:t>
            </w:r>
          </w:p>
          <w:p w14:paraId="210AA2FD" w14:textId="77777777" w:rsidR="00ED5BF1" w:rsidRDefault="00ED5BF1" w:rsidP="00612F8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b</w:t>
            </w:r>
            <w:r w:rsidRPr="00612F85">
              <w:rPr>
                <w:rFonts w:ascii="Times New Roman" w:eastAsia="Times New Roman" w:hAnsi="Times New Roman" w:cs="Times New Roman"/>
                <w:b/>
                <w:sz w:val="24"/>
                <w:szCs w:val="20"/>
              </w:rPr>
              <w:t>. Matters to report</w:t>
            </w:r>
          </w:p>
          <w:p w14:paraId="301B840D" w14:textId="77777777" w:rsidR="00ED5BF1" w:rsidRDefault="00ED5BF1" w:rsidP="00BB257D">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With the Pre-school restarting, there is finally some hall income received of £484.00.</w:t>
            </w:r>
          </w:p>
          <w:p w14:paraId="2AA5ACC8" w14:textId="77777777" w:rsidR="00ED5BF1" w:rsidRDefault="00ED5BF1" w:rsidP="002B4337">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quarterly Finance report was distributed last week with the agenda and there were no further questions for the Finance Committee. </w:t>
            </w:r>
          </w:p>
          <w:p w14:paraId="30E24821" w14:textId="77777777" w:rsidR="00ED5BF1" w:rsidRPr="006C74F5" w:rsidRDefault="00ED5BF1" w:rsidP="00092ED6">
            <w:pPr>
              <w:pStyle w:val="ListParagraph"/>
              <w:numPr>
                <w:ilvl w:val="0"/>
                <w:numId w:val="4"/>
              </w:numPr>
            </w:pPr>
            <w:r>
              <w:rPr>
                <w:rFonts w:ascii="Times New Roman" w:eastAsia="Times New Roman" w:hAnsi="Times New Roman" w:cs="Times New Roman"/>
                <w:sz w:val="24"/>
                <w:szCs w:val="20"/>
              </w:rPr>
              <w:t>The report summarising any suppliers paid more than £500 in a quarter had also been distributed and will be published to the website shortly.</w:t>
            </w:r>
          </w:p>
        </w:tc>
      </w:tr>
      <w:tr w:rsidR="00ED5BF1" w:rsidRPr="00972206" w14:paraId="19E9F773" w14:textId="77777777" w:rsidTr="00ED5BF1">
        <w:tc>
          <w:tcPr>
            <w:tcW w:w="10600" w:type="dxa"/>
          </w:tcPr>
          <w:p w14:paraId="5FE1AD88" w14:textId="77777777" w:rsidR="00ED5BF1" w:rsidRPr="00F40A56" w:rsidRDefault="00ED5BF1" w:rsidP="006A2A46">
            <w:pPr>
              <w:rPr>
                <w:rFonts w:ascii="Times New Roman" w:hAnsi="Times New Roman" w:cs="Times New Roman"/>
                <w:i/>
                <w:sz w:val="28"/>
                <w:szCs w:val="28"/>
              </w:rPr>
            </w:pPr>
            <w:r>
              <w:rPr>
                <w:rFonts w:ascii="Times New Roman" w:hAnsi="Times New Roman" w:cs="Times New Roman"/>
                <w:b/>
                <w:sz w:val="28"/>
                <w:szCs w:val="28"/>
              </w:rPr>
              <w:lastRenderedPageBreak/>
              <w:t>8</w:t>
            </w:r>
            <w:r w:rsidRPr="00654A21">
              <w:rPr>
                <w:rFonts w:ascii="Times New Roman" w:hAnsi="Times New Roman" w:cs="Times New Roman"/>
                <w:b/>
                <w:sz w:val="28"/>
                <w:szCs w:val="28"/>
              </w:rPr>
              <w:t>. PLANNING COMMITTEE REPORT</w:t>
            </w:r>
          </w:p>
          <w:p w14:paraId="6FCB1584" w14:textId="77777777" w:rsidR="00ED5BF1" w:rsidRPr="00F40A56" w:rsidRDefault="00ED5BF1" w:rsidP="00F40A56">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Planning applications reviewed in the month were:</w:t>
            </w:r>
          </w:p>
          <w:p w14:paraId="5D05645C" w14:textId="77777777" w:rsidR="00ED5BF1" w:rsidRDefault="00ED5BF1" w:rsidP="00F40A56">
            <w:pPr>
              <w:rPr>
                <w:rFonts w:ascii="Times New Roman" w:hAnsi="Times New Roman" w:cs="Times New Roman"/>
                <w:sz w:val="24"/>
                <w:szCs w:val="24"/>
              </w:rPr>
            </w:pPr>
            <w:r>
              <w:rPr>
                <w:rFonts w:ascii="Times New Roman" w:hAnsi="Times New Roman" w:cs="Times New Roman"/>
                <w:sz w:val="24"/>
                <w:szCs w:val="24"/>
              </w:rPr>
              <w:t>20/01566/HOUSE - 66b London Road, Riverhead TN13 2DR</w:t>
            </w:r>
          </w:p>
          <w:p w14:paraId="32E7FD8E" w14:textId="77777777" w:rsidR="00ED5BF1" w:rsidRPr="00F40A56" w:rsidRDefault="00ED5BF1" w:rsidP="00F40A56">
            <w:pPr>
              <w:rPr>
                <w:rFonts w:ascii="Times New Roman" w:hAnsi="Times New Roman" w:cs="Times New Roman"/>
                <w:sz w:val="24"/>
                <w:szCs w:val="24"/>
              </w:rPr>
            </w:pPr>
            <w:r w:rsidRPr="00F40A56">
              <w:rPr>
                <w:rFonts w:ascii="Times New Roman" w:hAnsi="Times New Roman" w:cs="Times New Roman"/>
                <w:sz w:val="24"/>
                <w:szCs w:val="24"/>
              </w:rPr>
              <w:t>Removal of existing hedge. Construction of new retaining wall and acoustic fence. Formation of new gated pedestrian access and steps</w:t>
            </w:r>
            <w:r>
              <w:rPr>
                <w:rFonts w:ascii="Times New Roman" w:hAnsi="Times New Roman" w:cs="Times New Roman"/>
                <w:sz w:val="24"/>
                <w:szCs w:val="24"/>
              </w:rPr>
              <w:t>. Comment: Objection</w:t>
            </w:r>
          </w:p>
          <w:p w14:paraId="08F70C27" w14:textId="77777777" w:rsidR="00ED5BF1" w:rsidRPr="00F40A56" w:rsidRDefault="00ED5BF1" w:rsidP="00F40A56">
            <w:pPr>
              <w:rPr>
                <w:rFonts w:ascii="Times New Roman" w:hAnsi="Times New Roman" w:cs="Times New Roman"/>
                <w:sz w:val="24"/>
                <w:szCs w:val="24"/>
              </w:rPr>
            </w:pPr>
            <w:r w:rsidRPr="00F40A56">
              <w:rPr>
                <w:rStyle w:val="Hyperlink"/>
                <w:rFonts w:ascii="Times New Roman" w:hAnsi="Times New Roman" w:cs="Times New Roman"/>
                <w:color w:val="auto"/>
                <w:sz w:val="24"/>
                <w:szCs w:val="24"/>
                <w:u w:val="none"/>
              </w:rPr>
              <w:t>20/01687/HOUSE - 38 Marlborough Crescent, Riverhead TN13 2HJ</w:t>
            </w:r>
          </w:p>
          <w:p w14:paraId="0899E64C" w14:textId="77777777" w:rsidR="00ED5BF1" w:rsidRPr="00F40A56" w:rsidRDefault="00ED5BF1" w:rsidP="00F40A56">
            <w:pPr>
              <w:autoSpaceDE w:val="0"/>
              <w:autoSpaceDN w:val="0"/>
              <w:adjustRightInd w:val="0"/>
              <w:rPr>
                <w:rFonts w:ascii="Times New Roman" w:hAnsi="Times New Roman" w:cs="Times New Roman"/>
                <w:sz w:val="24"/>
                <w:szCs w:val="24"/>
              </w:rPr>
            </w:pPr>
            <w:r w:rsidRPr="00F40A56">
              <w:rPr>
                <w:rFonts w:ascii="Times New Roman" w:hAnsi="Times New Roman" w:cs="Times New Roman"/>
                <w:sz w:val="24"/>
                <w:szCs w:val="24"/>
              </w:rPr>
              <w:t>Single storey side extension with rooflights in pitch roof, demolition of existing lean too conservatory and replace with single storey pitched roof extension</w:t>
            </w:r>
            <w:r>
              <w:rPr>
                <w:rFonts w:ascii="Times New Roman" w:hAnsi="Times New Roman" w:cs="Times New Roman"/>
                <w:sz w:val="24"/>
                <w:szCs w:val="24"/>
              </w:rPr>
              <w:t xml:space="preserve"> </w:t>
            </w:r>
            <w:r w:rsidRPr="00F40A56">
              <w:rPr>
                <w:rFonts w:ascii="Times New Roman" w:hAnsi="Times New Roman" w:cs="Times New Roman"/>
                <w:sz w:val="24"/>
                <w:szCs w:val="24"/>
              </w:rPr>
              <w:t>Comments:</w:t>
            </w:r>
            <w:r w:rsidRPr="00F40A56">
              <w:rPr>
                <w:rFonts w:ascii="Times New Roman" w:hAnsi="Times New Roman" w:cs="Times New Roman"/>
                <w:b/>
                <w:sz w:val="24"/>
                <w:szCs w:val="24"/>
              </w:rPr>
              <w:t xml:space="preserve"> </w:t>
            </w:r>
            <w:r w:rsidRPr="00F40A56">
              <w:rPr>
                <w:rFonts w:ascii="Times New Roman" w:hAnsi="Times New Roman" w:cs="Times New Roman"/>
                <w:sz w:val="24"/>
                <w:szCs w:val="24"/>
              </w:rPr>
              <w:t>Support</w:t>
            </w:r>
          </w:p>
          <w:p w14:paraId="1324B8F2" w14:textId="77777777" w:rsidR="00ED5BF1" w:rsidRPr="00F40A56" w:rsidRDefault="00ED5BF1" w:rsidP="00F40A56">
            <w:pPr>
              <w:autoSpaceDE w:val="0"/>
              <w:autoSpaceDN w:val="0"/>
              <w:adjustRightInd w:val="0"/>
              <w:rPr>
                <w:rFonts w:ascii="Times New Roman" w:hAnsi="Times New Roman" w:cs="Times New Roman"/>
                <w:sz w:val="24"/>
                <w:szCs w:val="24"/>
              </w:rPr>
            </w:pPr>
            <w:r w:rsidRPr="00F40A56">
              <w:rPr>
                <w:rStyle w:val="Hyperlink"/>
                <w:rFonts w:ascii="Times New Roman" w:hAnsi="Times New Roman" w:cs="Times New Roman"/>
                <w:color w:val="auto"/>
                <w:sz w:val="24"/>
                <w:szCs w:val="24"/>
                <w:u w:val="none"/>
              </w:rPr>
              <w:t>20/01593/HOUSE - 35 The Floats Riverhead KENT TN13 2QT</w:t>
            </w:r>
          </w:p>
          <w:p w14:paraId="02D7CC66" w14:textId="77777777" w:rsidR="00ED5BF1" w:rsidRPr="00F40A56" w:rsidRDefault="00ED5BF1" w:rsidP="00F40A56">
            <w:pPr>
              <w:rPr>
                <w:rFonts w:ascii="Times New Roman" w:hAnsi="Times New Roman" w:cs="Times New Roman"/>
                <w:sz w:val="24"/>
                <w:szCs w:val="24"/>
              </w:rPr>
            </w:pPr>
            <w:r w:rsidRPr="00F40A56">
              <w:rPr>
                <w:rFonts w:ascii="Times New Roman" w:hAnsi="Times New Roman" w:cs="Times New Roman"/>
                <w:sz w:val="24"/>
                <w:szCs w:val="24"/>
              </w:rPr>
              <w:t>Demolition of existing conservatory. Erection of a single storey extension</w:t>
            </w:r>
            <w:r>
              <w:rPr>
                <w:rFonts w:ascii="Times New Roman" w:hAnsi="Times New Roman" w:cs="Times New Roman"/>
                <w:sz w:val="24"/>
                <w:szCs w:val="24"/>
              </w:rPr>
              <w:t>. Comment: Support</w:t>
            </w:r>
          </w:p>
          <w:p w14:paraId="2BC9062D" w14:textId="77777777" w:rsidR="00ED5BF1" w:rsidRPr="00F40A56" w:rsidRDefault="00ED5BF1" w:rsidP="00F40A56">
            <w:pPr>
              <w:pStyle w:val="ListParagraph"/>
              <w:numPr>
                <w:ilvl w:val="0"/>
                <w:numId w:val="1"/>
              </w:numPr>
            </w:pPr>
            <w:r w:rsidRPr="00256131">
              <w:rPr>
                <w:rFonts w:ascii="Times New Roman" w:hAnsi="Times New Roman" w:cs="Times New Roman"/>
                <w:sz w:val="24"/>
                <w:szCs w:val="24"/>
              </w:rPr>
              <w:t>Planning permission was granted for</w:t>
            </w:r>
            <w:r>
              <w:rPr>
                <w:rFonts w:ascii="Times New Roman" w:hAnsi="Times New Roman" w:cs="Times New Roman"/>
                <w:sz w:val="24"/>
                <w:szCs w:val="24"/>
              </w:rPr>
              <w:t xml:space="preserve"> 36 Lyndhurst Drive, 42 Uplands Way and 32 </w:t>
            </w:r>
            <w:proofErr w:type="spellStart"/>
            <w:r>
              <w:rPr>
                <w:rFonts w:ascii="Times New Roman" w:hAnsi="Times New Roman" w:cs="Times New Roman"/>
                <w:sz w:val="24"/>
                <w:szCs w:val="24"/>
              </w:rPr>
              <w:t>Aisher</w:t>
            </w:r>
            <w:proofErr w:type="spellEnd"/>
            <w:r>
              <w:rPr>
                <w:rFonts w:ascii="Times New Roman" w:hAnsi="Times New Roman" w:cs="Times New Roman"/>
                <w:sz w:val="24"/>
                <w:szCs w:val="24"/>
              </w:rPr>
              <w:t xml:space="preserve"> Way</w:t>
            </w:r>
          </w:p>
          <w:p w14:paraId="59FEAAC4" w14:textId="77777777" w:rsidR="00ED5BF1" w:rsidRPr="007A2578" w:rsidRDefault="00ED5BF1" w:rsidP="002B4337">
            <w:pPr>
              <w:pStyle w:val="ListParagraph"/>
              <w:numPr>
                <w:ilvl w:val="0"/>
                <w:numId w:val="1"/>
              </w:numPr>
            </w:pPr>
            <w:r>
              <w:rPr>
                <w:rFonts w:ascii="Times New Roman" w:hAnsi="Times New Roman" w:cs="Times New Roman"/>
                <w:sz w:val="24"/>
                <w:szCs w:val="24"/>
              </w:rPr>
              <w:t>Permission to remove a cedar tree with a TPO on Uplands Way has been granted and the site is not deemed appropriate to plant a replacement tree due to the neighbouring property.</w:t>
            </w:r>
          </w:p>
        </w:tc>
      </w:tr>
      <w:tr w:rsidR="00ED5BF1" w:rsidRPr="00972206" w14:paraId="00B90E13" w14:textId="77777777" w:rsidTr="00ED5BF1">
        <w:tc>
          <w:tcPr>
            <w:tcW w:w="10600" w:type="dxa"/>
          </w:tcPr>
          <w:p w14:paraId="527027E4" w14:textId="77777777" w:rsidR="00ED5BF1" w:rsidRPr="00654A21" w:rsidRDefault="00ED5BF1">
            <w:pPr>
              <w:rPr>
                <w:rFonts w:ascii="Times New Roman" w:hAnsi="Times New Roman" w:cs="Times New Roman"/>
                <w:b/>
                <w:sz w:val="28"/>
                <w:szCs w:val="28"/>
              </w:rPr>
            </w:pPr>
            <w:r>
              <w:rPr>
                <w:rFonts w:ascii="Times New Roman" w:hAnsi="Times New Roman" w:cs="Times New Roman"/>
                <w:b/>
                <w:sz w:val="28"/>
                <w:szCs w:val="28"/>
              </w:rPr>
              <w:t>9</w:t>
            </w:r>
            <w:r w:rsidRPr="00654A21">
              <w:rPr>
                <w:rFonts w:ascii="Times New Roman" w:hAnsi="Times New Roman" w:cs="Times New Roman"/>
                <w:b/>
                <w:sz w:val="28"/>
                <w:szCs w:val="28"/>
              </w:rPr>
              <w:t>. CORRESPONDENCE</w:t>
            </w:r>
          </w:p>
          <w:p w14:paraId="33B72853" w14:textId="77777777" w:rsidR="00ED5BF1" w:rsidRDefault="00ED5BF1" w:rsidP="000954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correspondence has been distributed by email this month.</w:t>
            </w:r>
          </w:p>
          <w:p w14:paraId="1492D178" w14:textId="77777777" w:rsidR="00ED5BF1" w:rsidRDefault="00ED5BF1" w:rsidP="000954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Individuals have been invited to participate in a public consultation on the proposed Chevening Estate Parkland Improvement Scheme. Cllr Kennett has responded on behalf of the Council.</w:t>
            </w:r>
          </w:p>
          <w:p w14:paraId="5F7AAFD9" w14:textId="77777777" w:rsidR="00ED5BF1" w:rsidRPr="006C74F5" w:rsidRDefault="00ED5BF1" w:rsidP="002B4337">
            <w:pPr>
              <w:pStyle w:val="ListParagraph"/>
              <w:numPr>
                <w:ilvl w:val="0"/>
                <w:numId w:val="1"/>
              </w:numPr>
            </w:pPr>
            <w:r>
              <w:rPr>
                <w:rFonts w:ascii="Times New Roman" w:hAnsi="Times New Roman" w:cs="Times New Roman"/>
                <w:sz w:val="24"/>
                <w:szCs w:val="24"/>
              </w:rPr>
              <w:t>Cllr Collins has completed a loneliness survey for Adult Social care, KCC.</w:t>
            </w:r>
          </w:p>
        </w:tc>
      </w:tr>
      <w:tr w:rsidR="00ED5BF1" w:rsidRPr="00972206" w14:paraId="1971C980" w14:textId="77777777" w:rsidTr="00ED5BF1">
        <w:tc>
          <w:tcPr>
            <w:tcW w:w="10600" w:type="dxa"/>
          </w:tcPr>
          <w:p w14:paraId="5D42FFD3" w14:textId="77777777" w:rsidR="00ED5BF1" w:rsidRPr="00654A21" w:rsidRDefault="00ED5BF1">
            <w:pPr>
              <w:rPr>
                <w:rFonts w:ascii="Times New Roman" w:hAnsi="Times New Roman" w:cs="Times New Roman"/>
                <w:sz w:val="28"/>
                <w:szCs w:val="28"/>
              </w:rPr>
            </w:pPr>
            <w:r>
              <w:rPr>
                <w:rFonts w:ascii="Times New Roman" w:hAnsi="Times New Roman" w:cs="Times New Roman"/>
                <w:b/>
                <w:sz w:val="28"/>
                <w:szCs w:val="28"/>
              </w:rPr>
              <w:t>10</w:t>
            </w:r>
            <w:r w:rsidRPr="00654A21">
              <w:rPr>
                <w:rFonts w:ascii="Times New Roman" w:hAnsi="Times New Roman" w:cs="Times New Roman"/>
                <w:b/>
                <w:sz w:val="28"/>
                <w:szCs w:val="28"/>
              </w:rPr>
              <w:t>. CLERK’S OFFICE</w:t>
            </w:r>
          </w:p>
          <w:p w14:paraId="6E5D357D" w14:textId="77777777" w:rsidR="00ED5BF1" w:rsidRDefault="00ED5BF1" w:rsidP="00BB25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Mrs Brown</w:t>
            </w:r>
            <w:r w:rsidRPr="00F40A56">
              <w:rPr>
                <w:rFonts w:ascii="Times New Roman" w:hAnsi="Times New Roman" w:cs="Times New Roman"/>
                <w:sz w:val="24"/>
                <w:szCs w:val="24"/>
              </w:rPr>
              <w:t xml:space="preserve"> has stepped down as a Councillor and </w:t>
            </w:r>
            <w:r>
              <w:rPr>
                <w:rFonts w:ascii="Times New Roman" w:hAnsi="Times New Roman" w:cs="Times New Roman"/>
                <w:sz w:val="24"/>
                <w:szCs w:val="24"/>
              </w:rPr>
              <w:t>the</w:t>
            </w:r>
            <w:r w:rsidRPr="00F40A56">
              <w:rPr>
                <w:rFonts w:ascii="Times New Roman" w:hAnsi="Times New Roman" w:cs="Times New Roman"/>
                <w:sz w:val="24"/>
                <w:szCs w:val="24"/>
              </w:rPr>
              <w:t xml:space="preserve"> vacancy has been advertised for Sevenoaks District Council, but with no success</w:t>
            </w:r>
            <w:r>
              <w:rPr>
                <w:rFonts w:ascii="Times New Roman" w:hAnsi="Times New Roman" w:cs="Times New Roman"/>
                <w:sz w:val="24"/>
                <w:szCs w:val="24"/>
              </w:rPr>
              <w:t>.</w:t>
            </w:r>
            <w:r w:rsidRPr="00F40A56">
              <w:rPr>
                <w:rFonts w:ascii="Times New Roman" w:hAnsi="Times New Roman" w:cs="Times New Roman"/>
                <w:sz w:val="24"/>
                <w:szCs w:val="24"/>
              </w:rPr>
              <w:t xml:space="preserve"> </w:t>
            </w:r>
            <w:r>
              <w:rPr>
                <w:rFonts w:ascii="Times New Roman" w:hAnsi="Times New Roman" w:cs="Times New Roman"/>
                <w:sz w:val="24"/>
                <w:szCs w:val="24"/>
              </w:rPr>
              <w:t xml:space="preserve">Riverhead Parish Council </w:t>
            </w:r>
            <w:r w:rsidRPr="00F40A56">
              <w:rPr>
                <w:rFonts w:ascii="Times New Roman" w:hAnsi="Times New Roman" w:cs="Times New Roman"/>
                <w:sz w:val="24"/>
                <w:szCs w:val="24"/>
              </w:rPr>
              <w:t xml:space="preserve">now </w:t>
            </w:r>
            <w:r>
              <w:rPr>
                <w:rFonts w:ascii="Times New Roman" w:hAnsi="Times New Roman" w:cs="Times New Roman"/>
                <w:sz w:val="24"/>
                <w:szCs w:val="24"/>
              </w:rPr>
              <w:t xml:space="preserve">has to </w:t>
            </w:r>
            <w:r w:rsidRPr="00F40A56">
              <w:rPr>
                <w:rFonts w:ascii="Times New Roman" w:hAnsi="Times New Roman" w:cs="Times New Roman"/>
                <w:sz w:val="24"/>
                <w:szCs w:val="24"/>
              </w:rPr>
              <w:t>co-opt 2 councillors</w:t>
            </w:r>
            <w:r>
              <w:rPr>
                <w:rFonts w:ascii="Times New Roman" w:hAnsi="Times New Roman" w:cs="Times New Roman"/>
                <w:sz w:val="24"/>
                <w:szCs w:val="24"/>
              </w:rPr>
              <w:t xml:space="preserve"> and it was noted that Lakeside Place is one area that is under-represented on the Council</w:t>
            </w:r>
            <w:r w:rsidRPr="00F40A56">
              <w:rPr>
                <w:rFonts w:ascii="Times New Roman" w:hAnsi="Times New Roman" w:cs="Times New Roman"/>
                <w:sz w:val="24"/>
                <w:szCs w:val="24"/>
              </w:rPr>
              <w:t xml:space="preserve">. </w:t>
            </w:r>
          </w:p>
          <w:p w14:paraId="08D9F593" w14:textId="77777777" w:rsidR="00ED5BF1" w:rsidRPr="00F40A56" w:rsidRDefault="00ED5BF1" w:rsidP="00BB25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There have been no further requests for help under Care for our Community this month.</w:t>
            </w:r>
          </w:p>
          <w:p w14:paraId="2CAEB0F1" w14:textId="77777777" w:rsidR="00ED5BF1" w:rsidRPr="00092ED6" w:rsidRDefault="00ED5BF1" w:rsidP="002B4337">
            <w:pPr>
              <w:pStyle w:val="ListParagraph"/>
              <w:numPr>
                <w:ilvl w:val="0"/>
                <w:numId w:val="13"/>
              </w:numPr>
            </w:pPr>
            <w:r>
              <w:rPr>
                <w:rFonts w:ascii="Times New Roman" w:hAnsi="Times New Roman" w:cs="Times New Roman"/>
                <w:sz w:val="24"/>
                <w:szCs w:val="24"/>
              </w:rPr>
              <w:t>Cllr Stewart is in communication with The Bullfinch who will let her know when it is safe for the Senior Coffee mornings to re-start.</w:t>
            </w:r>
          </w:p>
          <w:p w14:paraId="44C6CB4B" w14:textId="77777777" w:rsidR="00ED5BF1" w:rsidRPr="00D12D5B" w:rsidRDefault="00ED5BF1" w:rsidP="002B4337">
            <w:pPr>
              <w:pStyle w:val="ListParagraph"/>
              <w:numPr>
                <w:ilvl w:val="0"/>
                <w:numId w:val="13"/>
              </w:num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phonebox</w:t>
            </w:r>
            <w:proofErr w:type="spellEnd"/>
            <w:r>
              <w:rPr>
                <w:rFonts w:ascii="Times New Roman" w:hAnsi="Times New Roman" w:cs="Times New Roman"/>
                <w:sz w:val="24"/>
                <w:szCs w:val="24"/>
              </w:rPr>
              <w:t xml:space="preserve"> will be decorated to advertise the Parkland working parties.</w:t>
            </w:r>
          </w:p>
        </w:tc>
      </w:tr>
    </w:tbl>
    <w:p w14:paraId="23083C24" w14:textId="77777777" w:rsidR="00ED5BF1" w:rsidRDefault="00ED5BF1">
      <w:pPr>
        <w:rPr>
          <w:ins w:id="0" w:author="Caroline Penollar" w:date="2020-10-28T12:30:00Z"/>
          <w:rFonts w:ascii="Times New Roman" w:hAnsi="Times New Roman" w:cs="Times New Roman"/>
          <w:sz w:val="24"/>
          <w:szCs w:val="24"/>
        </w:rPr>
      </w:pPr>
    </w:p>
    <w:p w14:paraId="3D4BF164" w14:textId="3DF960ED" w:rsidR="00296224" w:rsidRDefault="004F6AC2" w:rsidP="00ED5BF1">
      <w:pPr>
        <w:rPr>
          <w:rFonts w:ascii="Times New Roman" w:hAnsi="Times New Roman" w:cs="Times New Roman"/>
          <w:sz w:val="24"/>
          <w:szCs w:val="24"/>
        </w:rPr>
      </w:pPr>
      <w:r>
        <w:rPr>
          <w:rFonts w:ascii="Times New Roman" w:hAnsi="Times New Roman" w:cs="Times New Roman"/>
          <w:sz w:val="24"/>
          <w:szCs w:val="24"/>
        </w:rPr>
        <w:t xml:space="preserve">The meeting closed at </w:t>
      </w:r>
      <w:r w:rsidR="002B4337">
        <w:rPr>
          <w:rFonts w:ascii="Times New Roman" w:hAnsi="Times New Roman" w:cs="Times New Roman"/>
          <w:sz w:val="24"/>
          <w:szCs w:val="24"/>
        </w:rPr>
        <w:t>8.39</w:t>
      </w:r>
      <w:r w:rsidR="00CE5D3F">
        <w:rPr>
          <w:rFonts w:ascii="Times New Roman" w:hAnsi="Times New Roman" w:cs="Times New Roman"/>
          <w:sz w:val="24"/>
          <w:szCs w:val="24"/>
        </w:rPr>
        <w:t xml:space="preserve"> </w:t>
      </w:r>
      <w:r>
        <w:rPr>
          <w:rFonts w:ascii="Times New Roman" w:hAnsi="Times New Roman" w:cs="Times New Roman"/>
          <w:sz w:val="24"/>
          <w:szCs w:val="24"/>
        </w:rPr>
        <w:t>pm</w:t>
      </w:r>
    </w:p>
    <w:p w14:paraId="405CC3E6" w14:textId="77777777" w:rsidR="00522DE0" w:rsidRPr="00BC56A9" w:rsidRDefault="00522DE0">
      <w:pPr>
        <w:rPr>
          <w:rFonts w:ascii="Times New Roman" w:hAnsi="Times New Roman" w:cs="Times New Roman"/>
          <w:sz w:val="24"/>
          <w:szCs w:val="24"/>
        </w:rPr>
      </w:pPr>
    </w:p>
    <w:sectPr w:rsidR="00522DE0" w:rsidRPr="00BC56A9" w:rsidSect="00ED5BF1">
      <w:headerReference w:type="default" r:id="rId8"/>
      <w:footerReference w:type="default" r:id="rId9"/>
      <w:pgSz w:w="11906" w:h="16838"/>
      <w:pgMar w:top="1440" w:right="1080" w:bottom="1440" w:left="1080" w:header="709" w:footer="567" w:gutter="12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3200" w14:textId="77777777" w:rsidR="00EE0A6F" w:rsidRDefault="00EE0A6F" w:rsidP="00972206">
      <w:pPr>
        <w:spacing w:after="0" w:line="240" w:lineRule="auto"/>
      </w:pPr>
      <w:r>
        <w:separator/>
      </w:r>
    </w:p>
  </w:endnote>
  <w:endnote w:type="continuationSeparator" w:id="0">
    <w:p w14:paraId="1E1FB60C" w14:textId="77777777" w:rsidR="00EE0A6F" w:rsidRDefault="00EE0A6F"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40194"/>
      <w:docPartObj>
        <w:docPartGallery w:val="Page Numbers (Bottom of Page)"/>
        <w:docPartUnique/>
      </w:docPartObj>
    </w:sdtPr>
    <w:sdtEndPr>
      <w:rPr>
        <w:noProof/>
      </w:rPr>
    </w:sdtEndPr>
    <w:sdtContent>
      <w:p w14:paraId="3E9A345A" w14:textId="77777777" w:rsidR="00014971" w:rsidRDefault="00014971">
        <w:pPr>
          <w:pStyle w:val="Footer"/>
          <w:jc w:val="center"/>
        </w:pPr>
        <w:r>
          <w:fldChar w:fldCharType="begin"/>
        </w:r>
        <w:r>
          <w:instrText xml:space="preserve"> PAGE   \* MERGEFORMAT </w:instrText>
        </w:r>
        <w:r>
          <w:fldChar w:fldCharType="separate"/>
        </w:r>
        <w:r w:rsidR="00AE5302">
          <w:rPr>
            <w:noProof/>
          </w:rPr>
          <w:t>5</w:t>
        </w:r>
        <w:r>
          <w:rPr>
            <w:noProof/>
          </w:rPr>
          <w:fldChar w:fldCharType="end"/>
        </w:r>
      </w:p>
    </w:sdtContent>
  </w:sdt>
  <w:p w14:paraId="3CD728A1" w14:textId="77777777" w:rsidR="00014971" w:rsidRDefault="0001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7A59" w14:textId="77777777" w:rsidR="00EE0A6F" w:rsidRDefault="00EE0A6F" w:rsidP="00972206">
      <w:pPr>
        <w:spacing w:after="0" w:line="240" w:lineRule="auto"/>
      </w:pPr>
      <w:r>
        <w:separator/>
      </w:r>
    </w:p>
  </w:footnote>
  <w:footnote w:type="continuationSeparator" w:id="0">
    <w:p w14:paraId="71F01F1C" w14:textId="77777777" w:rsidR="00EE0A6F" w:rsidRDefault="00EE0A6F"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5184" w14:textId="77777777" w:rsidR="00014971" w:rsidRPr="00972206" w:rsidRDefault="00014971"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14:paraId="07A21730" w14:textId="77777777" w:rsidR="00014971" w:rsidRPr="00972206" w:rsidRDefault="00014971"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July Minutes 2020</w:t>
    </w:r>
  </w:p>
  <w:p w14:paraId="706044EE" w14:textId="77777777" w:rsidR="00014971" w:rsidRDefault="0001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C34"/>
    <w:multiLevelType w:val="hybridMultilevel"/>
    <w:tmpl w:val="647C64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0FA14A21"/>
    <w:multiLevelType w:val="hybridMultilevel"/>
    <w:tmpl w:val="191A4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A414D"/>
    <w:multiLevelType w:val="hybridMultilevel"/>
    <w:tmpl w:val="E7DC71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3" w15:restartNumberingAfterBreak="0">
    <w:nsid w:val="23F36C37"/>
    <w:multiLevelType w:val="hybridMultilevel"/>
    <w:tmpl w:val="DC927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423C08"/>
    <w:multiLevelType w:val="hybridMultilevel"/>
    <w:tmpl w:val="59B87372"/>
    <w:lvl w:ilvl="0" w:tplc="2BBC1F6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1B4AD8"/>
    <w:multiLevelType w:val="hybridMultilevel"/>
    <w:tmpl w:val="050E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4247A0"/>
    <w:multiLevelType w:val="hybridMultilevel"/>
    <w:tmpl w:val="FB906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B02D78"/>
    <w:multiLevelType w:val="hybridMultilevel"/>
    <w:tmpl w:val="A4B89E7C"/>
    <w:lvl w:ilvl="0" w:tplc="9CF634A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C53F47"/>
    <w:multiLevelType w:val="hybridMultilevel"/>
    <w:tmpl w:val="A4886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455541"/>
    <w:multiLevelType w:val="hybridMultilevel"/>
    <w:tmpl w:val="EE58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9B268F"/>
    <w:multiLevelType w:val="hybridMultilevel"/>
    <w:tmpl w:val="00E0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653ABC"/>
    <w:multiLevelType w:val="multilevel"/>
    <w:tmpl w:val="0F5ED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DA238D"/>
    <w:multiLevelType w:val="hybridMultilevel"/>
    <w:tmpl w:val="30FC8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DE4EA0"/>
    <w:multiLevelType w:val="hybridMultilevel"/>
    <w:tmpl w:val="44D4D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EE31DD"/>
    <w:multiLevelType w:val="hybridMultilevel"/>
    <w:tmpl w:val="BD7CF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A938C0"/>
    <w:multiLevelType w:val="hybridMultilevel"/>
    <w:tmpl w:val="4DB20C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num w:numId="1">
    <w:abstractNumId w:val="6"/>
  </w:num>
  <w:num w:numId="2">
    <w:abstractNumId w:val="0"/>
  </w:num>
  <w:num w:numId="3">
    <w:abstractNumId w:val="15"/>
  </w:num>
  <w:num w:numId="4">
    <w:abstractNumId w:val="2"/>
  </w:num>
  <w:num w:numId="5">
    <w:abstractNumId w:val="5"/>
  </w:num>
  <w:num w:numId="6">
    <w:abstractNumId w:val="12"/>
  </w:num>
  <w:num w:numId="7">
    <w:abstractNumId w:val="8"/>
  </w:num>
  <w:num w:numId="8">
    <w:abstractNumId w:val="14"/>
  </w:num>
  <w:num w:numId="9">
    <w:abstractNumId w:val="13"/>
  </w:num>
  <w:num w:numId="10">
    <w:abstractNumId w:val="7"/>
  </w:num>
  <w:num w:numId="11">
    <w:abstractNumId w:val="4"/>
  </w:num>
  <w:num w:numId="12">
    <w:abstractNumId w:val="3"/>
  </w:num>
  <w:num w:numId="13">
    <w:abstractNumId w:val="10"/>
  </w:num>
  <w:num w:numId="14">
    <w:abstractNumId w:val="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Penollar">
    <w15:presenceInfo w15:providerId="AD" w15:userId="S::clerk@riverheadparishcouncil.onmicrosoft.com::00ca9edb-7629-47cd-81d0-bb411c35a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5D8D"/>
    <w:rsid w:val="00007477"/>
    <w:rsid w:val="00011138"/>
    <w:rsid w:val="00011528"/>
    <w:rsid w:val="0001433E"/>
    <w:rsid w:val="00014971"/>
    <w:rsid w:val="00024DAC"/>
    <w:rsid w:val="000270D3"/>
    <w:rsid w:val="00027431"/>
    <w:rsid w:val="00031A7B"/>
    <w:rsid w:val="00035CCE"/>
    <w:rsid w:val="00035F7E"/>
    <w:rsid w:val="00045005"/>
    <w:rsid w:val="000450AC"/>
    <w:rsid w:val="00045F7E"/>
    <w:rsid w:val="000469A5"/>
    <w:rsid w:val="00052889"/>
    <w:rsid w:val="000577B6"/>
    <w:rsid w:val="000615F6"/>
    <w:rsid w:val="00070CE0"/>
    <w:rsid w:val="00074772"/>
    <w:rsid w:val="0008436A"/>
    <w:rsid w:val="00085259"/>
    <w:rsid w:val="00086374"/>
    <w:rsid w:val="00092ED6"/>
    <w:rsid w:val="0009547D"/>
    <w:rsid w:val="000A0271"/>
    <w:rsid w:val="000A7316"/>
    <w:rsid w:val="000B1113"/>
    <w:rsid w:val="000B457F"/>
    <w:rsid w:val="000C524E"/>
    <w:rsid w:val="000C5E78"/>
    <w:rsid w:val="000D654A"/>
    <w:rsid w:val="000E5F67"/>
    <w:rsid w:val="000E6456"/>
    <w:rsid w:val="000F3058"/>
    <w:rsid w:val="00102C37"/>
    <w:rsid w:val="00102C75"/>
    <w:rsid w:val="00117479"/>
    <w:rsid w:val="00131301"/>
    <w:rsid w:val="00133380"/>
    <w:rsid w:val="00133FAE"/>
    <w:rsid w:val="001412EA"/>
    <w:rsid w:val="00151227"/>
    <w:rsid w:val="00156C30"/>
    <w:rsid w:val="00156F62"/>
    <w:rsid w:val="00157D0C"/>
    <w:rsid w:val="00160656"/>
    <w:rsid w:val="0016519D"/>
    <w:rsid w:val="00171173"/>
    <w:rsid w:val="001729E2"/>
    <w:rsid w:val="001866E2"/>
    <w:rsid w:val="00190368"/>
    <w:rsid w:val="001907A4"/>
    <w:rsid w:val="001B4296"/>
    <w:rsid w:val="001B7FB7"/>
    <w:rsid w:val="001C2175"/>
    <w:rsid w:val="001C3E83"/>
    <w:rsid w:val="001E7522"/>
    <w:rsid w:val="001F7415"/>
    <w:rsid w:val="00205862"/>
    <w:rsid w:val="00205F08"/>
    <w:rsid w:val="00207D1A"/>
    <w:rsid w:val="00211342"/>
    <w:rsid w:val="002232EB"/>
    <w:rsid w:val="00223F70"/>
    <w:rsid w:val="0022532C"/>
    <w:rsid w:val="00226D0C"/>
    <w:rsid w:val="002329C2"/>
    <w:rsid w:val="00235391"/>
    <w:rsid w:val="00241383"/>
    <w:rsid w:val="00242DA6"/>
    <w:rsid w:val="00250A1A"/>
    <w:rsid w:val="0025142B"/>
    <w:rsid w:val="00251DCB"/>
    <w:rsid w:val="0025327F"/>
    <w:rsid w:val="00256131"/>
    <w:rsid w:val="002617A0"/>
    <w:rsid w:val="00262843"/>
    <w:rsid w:val="002643C4"/>
    <w:rsid w:val="00274B0F"/>
    <w:rsid w:val="00285137"/>
    <w:rsid w:val="00286227"/>
    <w:rsid w:val="00293E8F"/>
    <w:rsid w:val="00296224"/>
    <w:rsid w:val="00296B7B"/>
    <w:rsid w:val="002B1532"/>
    <w:rsid w:val="002B4337"/>
    <w:rsid w:val="002B5CBD"/>
    <w:rsid w:val="002B62B4"/>
    <w:rsid w:val="002B7F1B"/>
    <w:rsid w:val="002C76D8"/>
    <w:rsid w:val="002D00FC"/>
    <w:rsid w:val="002D6FB6"/>
    <w:rsid w:val="002E62DF"/>
    <w:rsid w:val="002F6C19"/>
    <w:rsid w:val="00306042"/>
    <w:rsid w:val="00306586"/>
    <w:rsid w:val="003130BC"/>
    <w:rsid w:val="0031578B"/>
    <w:rsid w:val="003159E7"/>
    <w:rsid w:val="00315A32"/>
    <w:rsid w:val="003243E4"/>
    <w:rsid w:val="0033080C"/>
    <w:rsid w:val="00330875"/>
    <w:rsid w:val="0033195D"/>
    <w:rsid w:val="00337A43"/>
    <w:rsid w:val="003475F4"/>
    <w:rsid w:val="003559E9"/>
    <w:rsid w:val="0036168B"/>
    <w:rsid w:val="003616A3"/>
    <w:rsid w:val="00362D13"/>
    <w:rsid w:val="0037156B"/>
    <w:rsid w:val="00377F5B"/>
    <w:rsid w:val="003801B1"/>
    <w:rsid w:val="00380DF4"/>
    <w:rsid w:val="00381A6D"/>
    <w:rsid w:val="003906B2"/>
    <w:rsid w:val="00395627"/>
    <w:rsid w:val="003979FC"/>
    <w:rsid w:val="003A08AC"/>
    <w:rsid w:val="003A1652"/>
    <w:rsid w:val="003A391F"/>
    <w:rsid w:val="003A5A63"/>
    <w:rsid w:val="003C3DC6"/>
    <w:rsid w:val="003D2E14"/>
    <w:rsid w:val="003F4537"/>
    <w:rsid w:val="003F6041"/>
    <w:rsid w:val="003F7FFE"/>
    <w:rsid w:val="00410B70"/>
    <w:rsid w:val="00411A10"/>
    <w:rsid w:val="0042002C"/>
    <w:rsid w:val="00431040"/>
    <w:rsid w:val="004339F6"/>
    <w:rsid w:val="00437F4A"/>
    <w:rsid w:val="00445577"/>
    <w:rsid w:val="00450AF8"/>
    <w:rsid w:val="004572ED"/>
    <w:rsid w:val="00460FBD"/>
    <w:rsid w:val="00464D75"/>
    <w:rsid w:val="00466309"/>
    <w:rsid w:val="00467153"/>
    <w:rsid w:val="00467879"/>
    <w:rsid w:val="004924D4"/>
    <w:rsid w:val="004A0598"/>
    <w:rsid w:val="004A18B4"/>
    <w:rsid w:val="004A7CE6"/>
    <w:rsid w:val="004B629C"/>
    <w:rsid w:val="004C039B"/>
    <w:rsid w:val="004C718D"/>
    <w:rsid w:val="004D41B3"/>
    <w:rsid w:val="004D72BA"/>
    <w:rsid w:val="004E3AC8"/>
    <w:rsid w:val="004F068F"/>
    <w:rsid w:val="004F6AC2"/>
    <w:rsid w:val="004F722A"/>
    <w:rsid w:val="005020AD"/>
    <w:rsid w:val="005045E2"/>
    <w:rsid w:val="00507A23"/>
    <w:rsid w:val="00517F67"/>
    <w:rsid w:val="00522DE0"/>
    <w:rsid w:val="00532BE7"/>
    <w:rsid w:val="00533C64"/>
    <w:rsid w:val="005424D2"/>
    <w:rsid w:val="0054637E"/>
    <w:rsid w:val="005508A6"/>
    <w:rsid w:val="00551C33"/>
    <w:rsid w:val="005544D5"/>
    <w:rsid w:val="0057453E"/>
    <w:rsid w:val="00576A0F"/>
    <w:rsid w:val="00580E9D"/>
    <w:rsid w:val="0058133B"/>
    <w:rsid w:val="00587E83"/>
    <w:rsid w:val="00591EA9"/>
    <w:rsid w:val="0059645B"/>
    <w:rsid w:val="005A4A14"/>
    <w:rsid w:val="005A4DE0"/>
    <w:rsid w:val="005A6D51"/>
    <w:rsid w:val="005C267A"/>
    <w:rsid w:val="005C62B4"/>
    <w:rsid w:val="005D11E4"/>
    <w:rsid w:val="005D6522"/>
    <w:rsid w:val="005E1757"/>
    <w:rsid w:val="005E71E3"/>
    <w:rsid w:val="005F06EC"/>
    <w:rsid w:val="005F5CEF"/>
    <w:rsid w:val="00602252"/>
    <w:rsid w:val="00602535"/>
    <w:rsid w:val="00606CFE"/>
    <w:rsid w:val="00607B4D"/>
    <w:rsid w:val="00610EF2"/>
    <w:rsid w:val="00612F85"/>
    <w:rsid w:val="00617F09"/>
    <w:rsid w:val="00621739"/>
    <w:rsid w:val="00625D59"/>
    <w:rsid w:val="00633928"/>
    <w:rsid w:val="006351D4"/>
    <w:rsid w:val="00646539"/>
    <w:rsid w:val="006470A9"/>
    <w:rsid w:val="00654A21"/>
    <w:rsid w:val="006561CA"/>
    <w:rsid w:val="00657F48"/>
    <w:rsid w:val="0066219B"/>
    <w:rsid w:val="0066667B"/>
    <w:rsid w:val="006671F9"/>
    <w:rsid w:val="00680B77"/>
    <w:rsid w:val="006A1B6D"/>
    <w:rsid w:val="006A2A46"/>
    <w:rsid w:val="006A650D"/>
    <w:rsid w:val="006C0F16"/>
    <w:rsid w:val="006C15AB"/>
    <w:rsid w:val="006C53D2"/>
    <w:rsid w:val="006C5A77"/>
    <w:rsid w:val="006C6A23"/>
    <w:rsid w:val="006C74F5"/>
    <w:rsid w:val="006D184C"/>
    <w:rsid w:val="006D433D"/>
    <w:rsid w:val="006F60F6"/>
    <w:rsid w:val="00705495"/>
    <w:rsid w:val="007134D2"/>
    <w:rsid w:val="007163EA"/>
    <w:rsid w:val="0073185D"/>
    <w:rsid w:val="00733450"/>
    <w:rsid w:val="00733DA8"/>
    <w:rsid w:val="00734543"/>
    <w:rsid w:val="0073477A"/>
    <w:rsid w:val="0074098F"/>
    <w:rsid w:val="007440DB"/>
    <w:rsid w:val="00746F66"/>
    <w:rsid w:val="0074739D"/>
    <w:rsid w:val="0075519B"/>
    <w:rsid w:val="007858A3"/>
    <w:rsid w:val="00796AB5"/>
    <w:rsid w:val="007A2578"/>
    <w:rsid w:val="007A6D88"/>
    <w:rsid w:val="007C5BE9"/>
    <w:rsid w:val="007D4A13"/>
    <w:rsid w:val="007D5FBE"/>
    <w:rsid w:val="007D7115"/>
    <w:rsid w:val="007E01F1"/>
    <w:rsid w:val="007E05B8"/>
    <w:rsid w:val="007E5230"/>
    <w:rsid w:val="007F5551"/>
    <w:rsid w:val="008015D1"/>
    <w:rsid w:val="00804548"/>
    <w:rsid w:val="008115FF"/>
    <w:rsid w:val="00817954"/>
    <w:rsid w:val="0082506A"/>
    <w:rsid w:val="00831F52"/>
    <w:rsid w:val="008343F3"/>
    <w:rsid w:val="00835142"/>
    <w:rsid w:val="0083617D"/>
    <w:rsid w:val="0085045A"/>
    <w:rsid w:val="00865408"/>
    <w:rsid w:val="00866B37"/>
    <w:rsid w:val="00866B8B"/>
    <w:rsid w:val="00876FF7"/>
    <w:rsid w:val="00877669"/>
    <w:rsid w:val="00881DE3"/>
    <w:rsid w:val="00891518"/>
    <w:rsid w:val="008A030E"/>
    <w:rsid w:val="008B3D74"/>
    <w:rsid w:val="008B3F0A"/>
    <w:rsid w:val="008C456E"/>
    <w:rsid w:val="008F415E"/>
    <w:rsid w:val="00900930"/>
    <w:rsid w:val="0091074F"/>
    <w:rsid w:val="00915F15"/>
    <w:rsid w:val="00927291"/>
    <w:rsid w:val="00932F21"/>
    <w:rsid w:val="00933484"/>
    <w:rsid w:val="009349A6"/>
    <w:rsid w:val="00935DF8"/>
    <w:rsid w:val="009455C2"/>
    <w:rsid w:val="009457CB"/>
    <w:rsid w:val="0095016C"/>
    <w:rsid w:val="00951037"/>
    <w:rsid w:val="009521DE"/>
    <w:rsid w:val="00952C3D"/>
    <w:rsid w:val="00953E72"/>
    <w:rsid w:val="00954E4C"/>
    <w:rsid w:val="009564C1"/>
    <w:rsid w:val="00972206"/>
    <w:rsid w:val="00972C32"/>
    <w:rsid w:val="00983CEE"/>
    <w:rsid w:val="009911DC"/>
    <w:rsid w:val="009912D8"/>
    <w:rsid w:val="009A0B22"/>
    <w:rsid w:val="009A7745"/>
    <w:rsid w:val="009B7D2A"/>
    <w:rsid w:val="009D047D"/>
    <w:rsid w:val="009D3BAE"/>
    <w:rsid w:val="009D60F9"/>
    <w:rsid w:val="009E355F"/>
    <w:rsid w:val="009E44F2"/>
    <w:rsid w:val="009F0B6D"/>
    <w:rsid w:val="009F1E95"/>
    <w:rsid w:val="009F2E76"/>
    <w:rsid w:val="009F4F1D"/>
    <w:rsid w:val="009F7A39"/>
    <w:rsid w:val="00A002E3"/>
    <w:rsid w:val="00A0424D"/>
    <w:rsid w:val="00A1441E"/>
    <w:rsid w:val="00A17CCB"/>
    <w:rsid w:val="00A352A4"/>
    <w:rsid w:val="00A36941"/>
    <w:rsid w:val="00A40C82"/>
    <w:rsid w:val="00A417E2"/>
    <w:rsid w:val="00A45F0C"/>
    <w:rsid w:val="00A6124C"/>
    <w:rsid w:val="00A61DC0"/>
    <w:rsid w:val="00A77013"/>
    <w:rsid w:val="00A7798D"/>
    <w:rsid w:val="00A86FAB"/>
    <w:rsid w:val="00A87E96"/>
    <w:rsid w:val="00A91529"/>
    <w:rsid w:val="00A92E07"/>
    <w:rsid w:val="00A95331"/>
    <w:rsid w:val="00AA6777"/>
    <w:rsid w:val="00AB20CD"/>
    <w:rsid w:val="00AB263B"/>
    <w:rsid w:val="00AB43C0"/>
    <w:rsid w:val="00AD1D87"/>
    <w:rsid w:val="00AD21A4"/>
    <w:rsid w:val="00AD24B7"/>
    <w:rsid w:val="00AD3CDA"/>
    <w:rsid w:val="00AE5302"/>
    <w:rsid w:val="00AF575A"/>
    <w:rsid w:val="00B055EF"/>
    <w:rsid w:val="00B07CA7"/>
    <w:rsid w:val="00B11B87"/>
    <w:rsid w:val="00B12A53"/>
    <w:rsid w:val="00B1339F"/>
    <w:rsid w:val="00B22AA9"/>
    <w:rsid w:val="00B32D32"/>
    <w:rsid w:val="00B34E53"/>
    <w:rsid w:val="00B36FA2"/>
    <w:rsid w:val="00B37EF2"/>
    <w:rsid w:val="00B45205"/>
    <w:rsid w:val="00B56D76"/>
    <w:rsid w:val="00B6798D"/>
    <w:rsid w:val="00BA6F31"/>
    <w:rsid w:val="00BB257D"/>
    <w:rsid w:val="00BB3832"/>
    <w:rsid w:val="00BC07EA"/>
    <w:rsid w:val="00BC56A9"/>
    <w:rsid w:val="00BC5E76"/>
    <w:rsid w:val="00BF35E6"/>
    <w:rsid w:val="00C0207A"/>
    <w:rsid w:val="00C0546F"/>
    <w:rsid w:val="00C149DA"/>
    <w:rsid w:val="00C15708"/>
    <w:rsid w:val="00C164B0"/>
    <w:rsid w:val="00C22FCD"/>
    <w:rsid w:val="00C24EF9"/>
    <w:rsid w:val="00C406F3"/>
    <w:rsid w:val="00C462EC"/>
    <w:rsid w:val="00C713DA"/>
    <w:rsid w:val="00C96BB4"/>
    <w:rsid w:val="00CB29B8"/>
    <w:rsid w:val="00CB6F34"/>
    <w:rsid w:val="00CB74F4"/>
    <w:rsid w:val="00CC216C"/>
    <w:rsid w:val="00CD5426"/>
    <w:rsid w:val="00CE0F49"/>
    <w:rsid w:val="00CE21BE"/>
    <w:rsid w:val="00CE4951"/>
    <w:rsid w:val="00CE5D3F"/>
    <w:rsid w:val="00D03ADA"/>
    <w:rsid w:val="00D12D5B"/>
    <w:rsid w:val="00D148FD"/>
    <w:rsid w:val="00D27C47"/>
    <w:rsid w:val="00D3667E"/>
    <w:rsid w:val="00D43B85"/>
    <w:rsid w:val="00D46E19"/>
    <w:rsid w:val="00D471DA"/>
    <w:rsid w:val="00D47E85"/>
    <w:rsid w:val="00D53A2A"/>
    <w:rsid w:val="00D571A0"/>
    <w:rsid w:val="00D624D3"/>
    <w:rsid w:val="00D6461F"/>
    <w:rsid w:val="00D670CB"/>
    <w:rsid w:val="00D91FD4"/>
    <w:rsid w:val="00D92802"/>
    <w:rsid w:val="00D940FC"/>
    <w:rsid w:val="00D9578F"/>
    <w:rsid w:val="00DB0259"/>
    <w:rsid w:val="00DB1410"/>
    <w:rsid w:val="00DB1474"/>
    <w:rsid w:val="00DB7E80"/>
    <w:rsid w:val="00DC4651"/>
    <w:rsid w:val="00DD3C92"/>
    <w:rsid w:val="00E00785"/>
    <w:rsid w:val="00E051D4"/>
    <w:rsid w:val="00E05F8A"/>
    <w:rsid w:val="00E22ECE"/>
    <w:rsid w:val="00E24DFA"/>
    <w:rsid w:val="00E25C55"/>
    <w:rsid w:val="00E30B58"/>
    <w:rsid w:val="00E33056"/>
    <w:rsid w:val="00E47EEF"/>
    <w:rsid w:val="00E54984"/>
    <w:rsid w:val="00E6449A"/>
    <w:rsid w:val="00E871C9"/>
    <w:rsid w:val="00E87908"/>
    <w:rsid w:val="00E92C61"/>
    <w:rsid w:val="00E97700"/>
    <w:rsid w:val="00EA38B4"/>
    <w:rsid w:val="00EA3EC8"/>
    <w:rsid w:val="00EA48EA"/>
    <w:rsid w:val="00EB4BE4"/>
    <w:rsid w:val="00ED216D"/>
    <w:rsid w:val="00ED5BF1"/>
    <w:rsid w:val="00EE0A6F"/>
    <w:rsid w:val="00EF568D"/>
    <w:rsid w:val="00F05553"/>
    <w:rsid w:val="00F06629"/>
    <w:rsid w:val="00F07BC9"/>
    <w:rsid w:val="00F07E1F"/>
    <w:rsid w:val="00F103D0"/>
    <w:rsid w:val="00F1460E"/>
    <w:rsid w:val="00F152EE"/>
    <w:rsid w:val="00F17CF2"/>
    <w:rsid w:val="00F23497"/>
    <w:rsid w:val="00F358C4"/>
    <w:rsid w:val="00F40A56"/>
    <w:rsid w:val="00F56097"/>
    <w:rsid w:val="00F70289"/>
    <w:rsid w:val="00F7780F"/>
    <w:rsid w:val="00F83539"/>
    <w:rsid w:val="00F86834"/>
    <w:rsid w:val="00FA4DA7"/>
    <w:rsid w:val="00FB42D4"/>
    <w:rsid w:val="00FB606D"/>
    <w:rsid w:val="00FC3D87"/>
    <w:rsid w:val="00FD4994"/>
    <w:rsid w:val="00FE31ED"/>
    <w:rsid w:val="00FE46B3"/>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265C"/>
  <w15:docId w15:val="{0384F557-49EE-4037-A357-4B8ED2A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0A7316"/>
    <w:rPr>
      <w:sz w:val="24"/>
    </w:rPr>
  </w:style>
  <w:style w:type="character" w:styleId="Hyperlink">
    <w:name w:val="Hyperlink"/>
    <w:basedOn w:val="DefaultParagraphFont"/>
    <w:uiPriority w:val="99"/>
    <w:unhideWhenUsed/>
    <w:rsid w:val="00952C3D"/>
    <w:rPr>
      <w:color w:val="0563C1" w:themeColor="hyperlink"/>
      <w:u w:val="single"/>
    </w:rPr>
  </w:style>
  <w:style w:type="character" w:customStyle="1" w:styleId="color15">
    <w:name w:val="color_15"/>
    <w:basedOn w:val="DefaultParagraphFont"/>
    <w:rsid w:val="00D4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8347">
      <w:bodyDiv w:val="1"/>
      <w:marLeft w:val="0"/>
      <w:marRight w:val="0"/>
      <w:marTop w:val="0"/>
      <w:marBottom w:val="0"/>
      <w:divBdr>
        <w:top w:val="none" w:sz="0" w:space="0" w:color="auto"/>
        <w:left w:val="none" w:sz="0" w:space="0" w:color="auto"/>
        <w:bottom w:val="none" w:sz="0" w:space="0" w:color="auto"/>
        <w:right w:val="none" w:sz="0" w:space="0" w:color="auto"/>
      </w:divBdr>
    </w:div>
    <w:div w:id="367994990">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1096252197">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535389015">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3351-6A05-46A9-BBB8-2802F12C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Caroline Penollar</cp:lastModifiedBy>
  <cp:revision>3</cp:revision>
  <cp:lastPrinted>2020-09-17T10:56:00Z</cp:lastPrinted>
  <dcterms:created xsi:type="dcterms:W3CDTF">2020-10-28T12:29:00Z</dcterms:created>
  <dcterms:modified xsi:type="dcterms:W3CDTF">2020-10-28T12:31:00Z</dcterms:modified>
</cp:coreProperties>
</file>